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44D" w:rsidRPr="00355D8E" w:rsidRDefault="00D7644D" w:rsidP="00D7644D">
      <w:pPr>
        <w:pStyle w:val="Encabezado"/>
        <w:tabs>
          <w:tab w:val="left" w:pos="8908"/>
          <w:tab w:val="right" w:pos="9638"/>
        </w:tabs>
        <w:spacing w:line="276" w:lineRule="auto"/>
        <w:rPr>
          <w:ins w:id="0" w:author="Handlo" w:date="2019-03-18T21:43:00Z"/>
          <w:rFonts w:ascii="Times New Roman" w:hAnsi="Times New Roman"/>
          <w:color w:val="4F81BD"/>
          <w:sz w:val="20"/>
          <w:szCs w:val="20"/>
          <w:highlight w:val="yellow"/>
        </w:rPr>
      </w:pPr>
      <w:ins w:id="1" w:author="Handlo" w:date="2019-03-18T21:43:00Z">
        <w:r w:rsidRPr="00355D8E">
          <w:rPr>
            <w:rFonts w:ascii="Times New Roman" w:hAnsi="Times New Roman"/>
            <w:color w:val="4F81BD"/>
            <w:sz w:val="20"/>
            <w:szCs w:val="20"/>
            <w:highlight w:val="yellow"/>
          </w:rPr>
          <w:t>Recibido: 10-11-2018 / Revisado: 17-02-2019 /Aceptado: 25-02-2019/ Publicado: 05-04-2019</w:t>
        </w:r>
      </w:ins>
    </w:p>
    <w:p w:rsidR="00D7644D" w:rsidRPr="00355D8E" w:rsidRDefault="00D7644D" w:rsidP="00D7644D">
      <w:pPr>
        <w:pStyle w:val="Encabezado"/>
        <w:tabs>
          <w:tab w:val="left" w:pos="8908"/>
          <w:tab w:val="right" w:pos="9638"/>
        </w:tabs>
        <w:spacing w:line="276" w:lineRule="auto"/>
        <w:rPr>
          <w:ins w:id="2" w:author="Handlo" w:date="2019-03-18T21:43:00Z"/>
          <w:rStyle w:val="label"/>
          <w:rFonts w:eastAsia="Times New Roman"/>
          <w:highlight w:val="yellow"/>
          <w:lang w:val="es-EC"/>
        </w:rPr>
      </w:pPr>
      <w:bookmarkStart w:id="3" w:name="_Hlk532144544"/>
      <w:ins w:id="4" w:author="Handlo" w:date="2019-03-18T21:43:00Z">
        <w:r w:rsidRPr="00355D8E">
          <w:rPr>
            <w:rFonts w:ascii="Times New Roman" w:hAnsi="Times New Roman" w:cs="Times New Roman"/>
            <w:b/>
            <w:noProof/>
            <w:sz w:val="36"/>
            <w:szCs w:val="36"/>
            <w:highlight w:val="yellow"/>
            <w:lang w:val="en-US"/>
          </w:rPr>
          <w:drawing>
            <wp:anchor distT="0" distB="0" distL="114300" distR="114300" simplePos="0" relativeHeight="251669504" behindDoc="1" locked="0" layoutInCell="1" allowOverlap="1" wp14:anchorId="481D8DD6" wp14:editId="30D71A2B">
              <wp:simplePos x="0" y="0"/>
              <wp:positionH relativeFrom="column">
                <wp:posOffset>4900930</wp:posOffset>
              </wp:positionH>
              <wp:positionV relativeFrom="paragraph">
                <wp:posOffset>157480</wp:posOffset>
              </wp:positionV>
              <wp:extent cx="731520" cy="255905"/>
              <wp:effectExtent l="0" t="0" r="0" b="0"/>
              <wp:wrapNone/>
              <wp:docPr id="9" name="Imagen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1520" cy="2559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bookmarkEnd w:id="3"/>
      </w:ins>
    </w:p>
    <w:p w:rsidR="00D7644D" w:rsidRPr="009A3E13" w:rsidRDefault="00D7644D" w:rsidP="00D7644D">
      <w:pPr>
        <w:pStyle w:val="Encabezado"/>
        <w:tabs>
          <w:tab w:val="left" w:pos="8908"/>
          <w:tab w:val="right" w:pos="9638"/>
        </w:tabs>
        <w:spacing w:line="276" w:lineRule="auto"/>
        <w:jc w:val="center"/>
        <w:rPr>
          <w:ins w:id="5" w:author="Handlo" w:date="2019-03-18T21:43:00Z"/>
          <w:rFonts w:ascii="Times New Roman" w:hAnsi="Times New Roman"/>
          <w:b/>
          <w:sz w:val="20"/>
          <w:szCs w:val="20"/>
          <w:lang w:val="es-EC"/>
        </w:rPr>
      </w:pPr>
      <w:ins w:id="6" w:author="Handlo" w:date="2019-03-18T21:43:00Z">
        <w:r w:rsidRPr="00355D8E">
          <w:rPr>
            <w:rStyle w:val="label"/>
            <w:rFonts w:eastAsia="Times New Roman"/>
            <w:highlight w:val="yellow"/>
            <w:lang w:val="es-EC"/>
          </w:rPr>
          <w:t xml:space="preserve">DOI: </w:t>
        </w:r>
        <w:r>
          <w:fldChar w:fldCharType="begin"/>
        </w:r>
        <w:r>
          <w:instrText xml:space="preserve"> HYPERLINK "https://doi.org/10.33262/cienciadigital.v3i1.309" </w:instrText>
        </w:r>
        <w:r>
          <w:fldChar w:fldCharType="separate"/>
        </w:r>
        <w:r w:rsidRPr="00355D8E">
          <w:rPr>
            <w:rStyle w:val="Hipervnculo"/>
            <w:rFonts w:eastAsia="Times New Roman"/>
            <w:highlight w:val="yellow"/>
            <w:lang w:val="es-EC"/>
          </w:rPr>
          <w:t xml:space="preserve">https://doi.org/10.33262/cienciadigital.v3i1.309 </w:t>
        </w:r>
        <w:r>
          <w:rPr>
            <w:rStyle w:val="Hipervnculo"/>
            <w:rFonts w:eastAsia="Times New Roman"/>
            <w:highlight w:val="yellow"/>
            <w:lang w:val="es-EC"/>
          </w:rPr>
          <w:fldChar w:fldCharType="end"/>
        </w:r>
      </w:ins>
    </w:p>
    <w:p w:rsidR="00D23428" w:rsidRPr="00D7644D" w:rsidRDefault="00D23428" w:rsidP="00677EC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s-EC"/>
          <w:rPrChange w:id="7" w:author="Handlo" w:date="2019-03-18T21:43:00Z">
            <w:rPr>
              <w:rFonts w:ascii="Times New Roman" w:hAnsi="Times New Roman" w:cs="Times New Roman"/>
              <w:b/>
              <w:sz w:val="36"/>
              <w:szCs w:val="36"/>
            </w:rPr>
          </w:rPrChange>
        </w:rPr>
      </w:pPr>
    </w:p>
    <w:p w:rsidR="002F0A37" w:rsidRPr="00BE0AA4" w:rsidRDefault="004A70B3" w:rsidP="00677ECF">
      <w:pPr>
        <w:spacing w:line="36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del w:id="8" w:author="Handlo" w:date="2019-03-18T21:43:00Z">
        <w:r w:rsidDel="00D7644D">
          <w:rPr>
            <w:noProof/>
          </w:rPr>
          <w:drawing>
            <wp:anchor distT="0" distB="0" distL="114300" distR="114300" simplePos="0" relativeHeight="251663360" behindDoc="1" locked="0" layoutInCell="1" allowOverlap="1" wp14:anchorId="7895D51B" wp14:editId="271D65D2">
              <wp:simplePos x="0" y="0"/>
              <wp:positionH relativeFrom="column">
                <wp:posOffset>4819650</wp:posOffset>
              </wp:positionH>
              <wp:positionV relativeFrom="paragraph">
                <wp:posOffset>379730</wp:posOffset>
              </wp:positionV>
              <wp:extent cx="731520" cy="255905"/>
              <wp:effectExtent l="0" t="0" r="0" b="0"/>
              <wp:wrapNone/>
              <wp:docPr id="7" name="Imagen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7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1520" cy="2559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r>
        <w:rPr>
          <w:rFonts w:ascii="Times New Roman" w:hAnsi="Times New Roman" w:cs="Times New Roman"/>
          <w:b/>
          <w:sz w:val="36"/>
          <w:szCs w:val="36"/>
        </w:rPr>
        <w:t xml:space="preserve">Titulo </w:t>
      </w:r>
      <w:r w:rsidRPr="004A70B3">
        <w:rPr>
          <w:rFonts w:ascii="Times New Roman" w:hAnsi="Times New Roman" w:cs="Times New Roman"/>
          <w:sz w:val="24"/>
          <w:szCs w:val="24"/>
        </w:rPr>
        <w:t>(</w:t>
      </w:r>
      <w:r w:rsidR="00A201EF" w:rsidRPr="00B31E43">
        <w:rPr>
          <w:rFonts w:ascii="Baskerville" w:hAnsi="Baskerville"/>
          <w:lang w:val="ca-ES"/>
        </w:rPr>
        <w:t>T</w:t>
      </w:r>
      <w:r w:rsidR="00A201EF">
        <w:rPr>
          <w:rFonts w:ascii="Baskerville" w:hAnsi="Baskerville"/>
          <w:lang w:val="ca-ES"/>
        </w:rPr>
        <w:t>i</w:t>
      </w:r>
      <w:r w:rsidR="00A201EF" w:rsidRPr="00B31E43">
        <w:rPr>
          <w:rFonts w:ascii="Baskerville" w:hAnsi="Baskerville"/>
          <w:lang w:val="ca-ES"/>
        </w:rPr>
        <w:t>pograf</w:t>
      </w:r>
      <w:r w:rsidR="00A201EF">
        <w:rPr>
          <w:rFonts w:ascii="Baskerville" w:hAnsi="Baskerville"/>
          <w:lang w:val="ca-ES"/>
        </w:rPr>
        <w:t>í</w:t>
      </w:r>
      <w:r w:rsidR="00A201EF" w:rsidRPr="00B31E43">
        <w:rPr>
          <w:rFonts w:ascii="Baskerville" w:hAnsi="Baskerville"/>
          <w:lang w:val="ca-ES"/>
        </w:rPr>
        <w:t>a</w:t>
      </w:r>
      <w:r w:rsidR="00A201EF" w:rsidRPr="00B31E43">
        <w:rPr>
          <w:rFonts w:ascii="Baskerville" w:hAnsi="Baskerville"/>
        </w:rPr>
        <w:t xml:space="preserve">: </w:t>
      </w:r>
      <w:r w:rsidR="00A201EF">
        <w:rPr>
          <w:rFonts w:ascii="Baskerville" w:hAnsi="Baskerville"/>
        </w:rPr>
        <w:t xml:space="preserve">Time New </w:t>
      </w:r>
      <w:proofErr w:type="spellStart"/>
      <w:r w:rsidR="00A201EF">
        <w:rPr>
          <w:rFonts w:ascii="Baskerville" w:hAnsi="Baskerville"/>
        </w:rPr>
        <w:t>Roman</w:t>
      </w:r>
      <w:proofErr w:type="spellEnd"/>
      <w:r w:rsidR="00A201EF" w:rsidRPr="00B31E43">
        <w:rPr>
          <w:rFonts w:ascii="Baskerville" w:hAnsi="Baskerville"/>
        </w:rPr>
        <w:t xml:space="preserve"> </w:t>
      </w:r>
      <w:r w:rsidR="00A201EF">
        <w:rPr>
          <w:rFonts w:ascii="Baskerville" w:hAnsi="Baskerville"/>
        </w:rPr>
        <w:t xml:space="preserve">18 </w:t>
      </w:r>
      <w:r w:rsidRPr="004A70B3">
        <w:rPr>
          <w:rFonts w:ascii="Times New Roman" w:hAnsi="Times New Roman" w:cs="Times New Roman"/>
          <w:sz w:val="24"/>
          <w:szCs w:val="24"/>
        </w:rPr>
        <w:t>en minúsculas)</w:t>
      </w:r>
      <w:r w:rsidRPr="00BE0AA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D4426" w:rsidRDefault="005D4426" w:rsidP="002F0A37">
      <w:pPr>
        <w:pBdr>
          <w:bottom w:val="single" w:sz="4" w:space="1" w:color="5B9BD5" w:themeColor="accent1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0B3" w:rsidRDefault="004A70B3" w:rsidP="002722F5">
      <w:pPr>
        <w:pStyle w:val="Encabezado"/>
        <w:tabs>
          <w:tab w:val="left" w:pos="8908"/>
          <w:tab w:val="right" w:pos="9638"/>
        </w:tabs>
        <w:spacing w:line="276" w:lineRule="auto"/>
        <w:jc w:val="center"/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</w:pPr>
    </w:p>
    <w:p w:rsidR="002F0A37" w:rsidRPr="004A70B3" w:rsidRDefault="004A70B3" w:rsidP="004A70B3">
      <w:pPr>
        <w:pStyle w:val="Encabezado"/>
        <w:tabs>
          <w:tab w:val="left" w:pos="8908"/>
          <w:tab w:val="right" w:pos="963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A70B3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>Title</w:t>
      </w:r>
      <w:proofErr w:type="spellEnd"/>
      <w:r w:rsidRPr="004A70B3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 xml:space="preserve"> </w:t>
      </w:r>
      <w:r w:rsidRPr="004A70B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201EF" w:rsidRPr="00A201EF">
        <w:rPr>
          <w:rFonts w:ascii="Baskerville" w:hAnsi="Baskerville"/>
        </w:rPr>
        <w:t>Typography</w:t>
      </w:r>
      <w:proofErr w:type="spellEnd"/>
      <w:r w:rsidR="00A201EF" w:rsidRPr="00A201EF">
        <w:rPr>
          <w:rFonts w:ascii="Baskerville" w:hAnsi="Baskerville"/>
        </w:rPr>
        <w:t xml:space="preserve">: Time New </w:t>
      </w:r>
      <w:proofErr w:type="spellStart"/>
      <w:r w:rsidR="00A201EF" w:rsidRPr="00A201EF">
        <w:rPr>
          <w:rFonts w:ascii="Baskerville" w:hAnsi="Baskerville"/>
        </w:rPr>
        <w:t>Roman</w:t>
      </w:r>
      <w:proofErr w:type="spellEnd"/>
      <w:r w:rsidR="00A201EF" w:rsidRPr="00A201EF">
        <w:rPr>
          <w:rFonts w:ascii="Baskerville" w:hAnsi="Baskerville"/>
        </w:rPr>
        <w:t xml:space="preserve"> 14 </w:t>
      </w:r>
      <w:r w:rsidRPr="004A70B3">
        <w:rPr>
          <w:rFonts w:ascii="Times New Roman" w:hAnsi="Times New Roman" w:cs="Times New Roman"/>
          <w:sz w:val="24"/>
          <w:szCs w:val="24"/>
        </w:rPr>
        <w:t>en minúsculas</w:t>
      </w:r>
      <w:r>
        <w:rPr>
          <w:rFonts w:ascii="Times New Roman" w:hAnsi="Times New Roman" w:cs="Times New Roman"/>
          <w:sz w:val="24"/>
          <w:szCs w:val="24"/>
        </w:rPr>
        <w:t xml:space="preserve"> y cursivas</w:t>
      </w:r>
      <w:r w:rsidRPr="004A70B3">
        <w:rPr>
          <w:rFonts w:ascii="Times New Roman" w:hAnsi="Times New Roman" w:cs="Times New Roman"/>
          <w:sz w:val="24"/>
          <w:szCs w:val="24"/>
        </w:rPr>
        <w:t>)</w:t>
      </w:r>
    </w:p>
    <w:p w:rsidR="004A70B3" w:rsidRDefault="004A70B3" w:rsidP="00FA2B68">
      <w:pPr>
        <w:tabs>
          <w:tab w:val="left" w:pos="630"/>
        </w:tabs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A37" w:rsidRPr="002722F5" w:rsidRDefault="004A70B3" w:rsidP="00FA2B68">
      <w:pPr>
        <w:tabs>
          <w:tab w:val="left" w:pos="630"/>
        </w:tabs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</w:rPr>
        <w:t xml:space="preserve">Autor. </w:t>
      </w:r>
      <w:r w:rsidR="00F8096A" w:rsidRPr="002722F5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="002F0A37" w:rsidRPr="002722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Autor.</w:t>
      </w:r>
      <w:r w:rsidRPr="002722F5">
        <w:rPr>
          <w:rStyle w:val="Refdenotaalpie"/>
          <w:rFonts w:ascii="Times New Roman" w:hAnsi="Times New Roman" w:cs="Times New Roman"/>
          <w:sz w:val="24"/>
          <w:szCs w:val="24"/>
        </w:rPr>
        <w:t xml:space="preserve"> </w:t>
      </w:r>
      <w:r w:rsidR="002F0A37" w:rsidRPr="002722F5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,</w:t>
      </w:r>
      <w:r w:rsidR="002722F5" w:rsidRPr="002722F5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Autor.</w:t>
      </w:r>
      <w:r w:rsidRPr="002722F5">
        <w:rPr>
          <w:rStyle w:val="Refdenotaalpie"/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2722F5" w:rsidRPr="002722F5">
        <w:rPr>
          <w:rStyle w:val="Refdenotaalpie"/>
          <w:rFonts w:ascii="Times New Roman" w:hAnsi="Times New Roman" w:cs="Times New Roman"/>
          <w:sz w:val="24"/>
          <w:szCs w:val="24"/>
          <w:lang w:val="es-EC"/>
        </w:rPr>
        <w:footnoteReference w:id="3"/>
      </w:r>
      <w:r>
        <w:rPr>
          <w:rStyle w:val="Refdenotaalpie"/>
          <w:rFonts w:ascii="Times New Roman" w:hAnsi="Times New Roman" w:cs="Times New Roman"/>
          <w:sz w:val="24"/>
          <w:szCs w:val="24"/>
          <w:lang w:val="es-EC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C"/>
        </w:rPr>
        <w:t>&amp;</w:t>
      </w:r>
      <w:r w:rsidRPr="004A7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 nombres y apellidos.</w:t>
      </w:r>
      <w:r w:rsidRPr="002722F5">
        <w:rPr>
          <w:rStyle w:val="Refdenotaalpie"/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Pr="002722F5">
        <w:rPr>
          <w:rStyle w:val="Refdenotaalpie"/>
          <w:rFonts w:ascii="Times New Roman" w:hAnsi="Times New Roman" w:cs="Times New Roman"/>
          <w:sz w:val="24"/>
          <w:szCs w:val="24"/>
          <w:lang w:val="es-EC"/>
        </w:rPr>
        <w:footnoteReference w:id="4"/>
      </w:r>
    </w:p>
    <w:p w:rsidR="002F0A37" w:rsidRPr="00904BD9" w:rsidRDefault="002F0A37" w:rsidP="002F0A37">
      <w:pPr>
        <w:pStyle w:val="Ttulo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F0A37" w:rsidRPr="00621D9A" w:rsidDel="00D7644D" w:rsidRDefault="002F0A37" w:rsidP="002F0A37">
      <w:pPr>
        <w:pStyle w:val="Encabezado"/>
        <w:tabs>
          <w:tab w:val="left" w:pos="8908"/>
          <w:tab w:val="right" w:pos="9638"/>
        </w:tabs>
        <w:spacing w:line="276" w:lineRule="auto"/>
        <w:jc w:val="center"/>
        <w:rPr>
          <w:del w:id="9" w:author="Handlo" w:date="2019-03-18T21:43:00Z"/>
          <w:rFonts w:ascii="Times New Roman" w:hAnsi="Times New Roman" w:cs="Times New Roman"/>
          <w:b/>
          <w:sz w:val="24"/>
          <w:szCs w:val="24"/>
        </w:rPr>
      </w:pPr>
      <w:del w:id="10" w:author="Handlo" w:date="2019-03-18T21:43:00Z">
        <w:r w:rsidRPr="00C95E4B" w:rsidDel="00D7644D">
          <w:rPr>
            <w:color w:val="5B9BD5" w:themeColor="accent1"/>
            <w:sz w:val="20"/>
            <w:szCs w:val="20"/>
          </w:rPr>
          <w:delText>Recibido: 10-</w:delText>
        </w:r>
        <w:r w:rsidR="00D23428" w:rsidDel="00D7644D">
          <w:rPr>
            <w:color w:val="5B9BD5" w:themeColor="accent1"/>
            <w:sz w:val="20"/>
            <w:szCs w:val="20"/>
          </w:rPr>
          <w:delText>02</w:delText>
        </w:r>
        <w:r w:rsidRPr="00C95E4B" w:rsidDel="00D7644D">
          <w:rPr>
            <w:color w:val="5B9BD5" w:themeColor="accent1"/>
            <w:sz w:val="20"/>
            <w:szCs w:val="20"/>
          </w:rPr>
          <w:delText>-201</w:delText>
        </w:r>
        <w:r w:rsidR="00D23428" w:rsidDel="00D7644D">
          <w:rPr>
            <w:color w:val="5B9BD5" w:themeColor="accent1"/>
            <w:sz w:val="20"/>
            <w:szCs w:val="20"/>
          </w:rPr>
          <w:delText>9</w:delText>
        </w:r>
        <w:r w:rsidRPr="00C95E4B" w:rsidDel="00D7644D">
          <w:rPr>
            <w:color w:val="5B9BD5" w:themeColor="accent1"/>
            <w:sz w:val="20"/>
            <w:szCs w:val="20"/>
          </w:rPr>
          <w:delText xml:space="preserve"> / Revisado: 1</w:delText>
        </w:r>
        <w:r w:rsidR="00D23428" w:rsidDel="00D7644D">
          <w:rPr>
            <w:color w:val="5B9BD5" w:themeColor="accent1"/>
            <w:sz w:val="20"/>
            <w:szCs w:val="20"/>
          </w:rPr>
          <w:delText>5</w:delText>
        </w:r>
        <w:r w:rsidRPr="00C95E4B" w:rsidDel="00D7644D">
          <w:rPr>
            <w:color w:val="5B9BD5" w:themeColor="accent1"/>
            <w:sz w:val="20"/>
            <w:szCs w:val="20"/>
          </w:rPr>
          <w:delText>-</w:delText>
        </w:r>
        <w:r w:rsidR="00D23428" w:rsidDel="00D7644D">
          <w:rPr>
            <w:color w:val="5B9BD5" w:themeColor="accent1"/>
            <w:sz w:val="20"/>
            <w:szCs w:val="20"/>
          </w:rPr>
          <w:delText>02</w:delText>
        </w:r>
        <w:r w:rsidRPr="00C95E4B" w:rsidDel="00D7644D">
          <w:rPr>
            <w:color w:val="5B9BD5" w:themeColor="accent1"/>
            <w:sz w:val="20"/>
            <w:szCs w:val="20"/>
          </w:rPr>
          <w:delText>-20</w:delText>
        </w:r>
        <w:r w:rsidR="00D23428" w:rsidDel="00D7644D">
          <w:rPr>
            <w:color w:val="5B9BD5" w:themeColor="accent1"/>
            <w:sz w:val="20"/>
            <w:szCs w:val="20"/>
          </w:rPr>
          <w:delText>9</w:delText>
        </w:r>
        <w:r w:rsidRPr="00C95E4B" w:rsidDel="00D7644D">
          <w:rPr>
            <w:color w:val="5B9BD5" w:themeColor="accent1"/>
            <w:sz w:val="20"/>
            <w:szCs w:val="20"/>
          </w:rPr>
          <w:delText xml:space="preserve"> /Aceptado: 04-</w:delText>
        </w:r>
        <w:r w:rsidR="00D23428" w:rsidDel="00D7644D">
          <w:rPr>
            <w:color w:val="5B9BD5" w:themeColor="accent1"/>
            <w:sz w:val="20"/>
            <w:szCs w:val="20"/>
          </w:rPr>
          <w:delText>03</w:delText>
        </w:r>
        <w:r w:rsidRPr="00C95E4B" w:rsidDel="00D7644D">
          <w:rPr>
            <w:color w:val="5B9BD5" w:themeColor="accent1"/>
            <w:sz w:val="20"/>
            <w:szCs w:val="20"/>
          </w:rPr>
          <w:delText>-201</w:delText>
        </w:r>
        <w:r w:rsidR="00D23428" w:rsidDel="00D7644D">
          <w:rPr>
            <w:color w:val="5B9BD5" w:themeColor="accent1"/>
            <w:sz w:val="20"/>
            <w:szCs w:val="20"/>
          </w:rPr>
          <w:delText>9</w:delText>
        </w:r>
        <w:r w:rsidRPr="00C95E4B" w:rsidDel="00D7644D">
          <w:rPr>
            <w:color w:val="5B9BD5" w:themeColor="accent1"/>
            <w:sz w:val="20"/>
            <w:szCs w:val="20"/>
          </w:rPr>
          <w:delText xml:space="preserve">/ Publicado: </w:delText>
        </w:r>
        <w:r w:rsidR="00D23428" w:rsidDel="00D7644D">
          <w:rPr>
            <w:color w:val="5B9BD5" w:themeColor="accent1"/>
            <w:sz w:val="20"/>
            <w:szCs w:val="20"/>
          </w:rPr>
          <w:delText>14</w:delText>
        </w:r>
        <w:r w:rsidRPr="00C95E4B" w:rsidDel="00D7644D">
          <w:rPr>
            <w:color w:val="5B9BD5" w:themeColor="accent1"/>
            <w:sz w:val="20"/>
            <w:szCs w:val="20"/>
          </w:rPr>
          <w:delText>-0</w:delText>
        </w:r>
        <w:r w:rsidR="00D23428" w:rsidDel="00D7644D">
          <w:rPr>
            <w:color w:val="5B9BD5" w:themeColor="accent1"/>
            <w:sz w:val="20"/>
            <w:szCs w:val="20"/>
          </w:rPr>
          <w:delText>6</w:delText>
        </w:r>
        <w:r w:rsidRPr="00C95E4B" w:rsidDel="00D7644D">
          <w:rPr>
            <w:color w:val="5B9BD5" w:themeColor="accent1"/>
            <w:sz w:val="20"/>
            <w:szCs w:val="20"/>
          </w:rPr>
          <w:delText>-2019</w:delText>
        </w:r>
      </w:del>
    </w:p>
    <w:p w:rsidR="002F0A37" w:rsidDel="00D7644D" w:rsidRDefault="002F0A37" w:rsidP="002F0A37">
      <w:pPr>
        <w:pStyle w:val="Ttulo3"/>
        <w:jc w:val="center"/>
        <w:rPr>
          <w:del w:id="11" w:author="Handlo" w:date="2019-03-18T21:43:00Z"/>
          <w:rFonts w:ascii="Times New Roman" w:hAnsi="Times New Roman" w:cs="Times New Roman"/>
          <w:sz w:val="20"/>
          <w:szCs w:val="20"/>
        </w:rPr>
      </w:pPr>
    </w:p>
    <w:p w:rsidR="00D23428" w:rsidRPr="00D23428" w:rsidRDefault="00D23428" w:rsidP="00D23428"/>
    <w:p w:rsidR="002F0A37" w:rsidRPr="00A90538" w:rsidRDefault="002F0A37" w:rsidP="002F0A37">
      <w:pPr>
        <w:pStyle w:val="Ttulo3"/>
        <w:ind w:firstLine="567"/>
        <w:jc w:val="both"/>
        <w:rPr>
          <w:rFonts w:ascii="Times New Roman" w:hAnsi="Times New Roman" w:cs="Times New Roman"/>
          <w:color w:val="auto"/>
          <w:lang w:val="en-US"/>
        </w:rPr>
      </w:pPr>
      <w:r w:rsidRPr="00D2342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90538">
        <w:rPr>
          <w:rFonts w:ascii="Times New Roman" w:hAnsi="Times New Roman" w:cs="Times New Roman"/>
          <w:color w:val="auto"/>
          <w:sz w:val="24"/>
          <w:szCs w:val="24"/>
          <w:lang w:val="en-US"/>
        </w:rPr>
        <w:t>Abstract.</w:t>
      </w:r>
      <w:r w:rsidRPr="00A9053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A90538">
        <w:rPr>
          <w:rFonts w:ascii="Times New Roman" w:hAnsi="Times New Roman" w:cs="Times New Roman"/>
          <w:color w:val="auto"/>
          <w:lang w:val="en-US"/>
        </w:rPr>
        <w:tab/>
      </w:r>
      <w:r w:rsidRPr="00A90538">
        <w:rPr>
          <w:rFonts w:ascii="Times New Roman" w:hAnsi="Times New Roman" w:cs="Times New Roman"/>
          <w:color w:val="auto"/>
          <w:lang w:val="en-US"/>
        </w:rPr>
        <w:tab/>
      </w:r>
      <w:r w:rsidR="00D23428" w:rsidRPr="00A90538">
        <w:rPr>
          <w:rFonts w:ascii="Times New Roman" w:hAnsi="Times New Roman" w:cs="Times New Roman"/>
          <w:color w:val="auto"/>
          <w:lang w:val="en-US"/>
        </w:rPr>
        <w:tab/>
      </w:r>
      <w:del w:id="12" w:author="Handlo" w:date="2019-03-18T21:43:00Z">
        <w:r w:rsidRPr="00A90538" w:rsidDel="00D7644D">
          <w:rPr>
            <w:rStyle w:val="label"/>
            <w:rFonts w:ascii="Segoe UI" w:hAnsi="Segoe UI" w:cs="Segoe UI"/>
            <w:b w:val="0"/>
            <w:bCs w:val="0"/>
            <w:sz w:val="20"/>
            <w:szCs w:val="20"/>
            <w:shd w:val="clear" w:color="auto" w:fill="FFFFFF"/>
            <w:lang w:val="en-US"/>
          </w:rPr>
          <w:delText>DOI: </w:delText>
        </w:r>
        <w:r w:rsidR="00801434" w:rsidDel="00D7644D">
          <w:rPr>
            <w:rStyle w:val="Hipervnculo"/>
            <w:rFonts w:ascii="Segoe UI" w:hAnsi="Segoe UI" w:cs="Segoe UI"/>
            <w:sz w:val="21"/>
            <w:szCs w:val="21"/>
          </w:rPr>
          <w:fldChar w:fldCharType="begin"/>
        </w:r>
        <w:r w:rsidR="00801434" w:rsidRPr="00A90538" w:rsidDel="00D7644D">
          <w:rPr>
            <w:rStyle w:val="Hipervnculo"/>
            <w:rFonts w:ascii="Segoe UI" w:hAnsi="Segoe UI" w:cs="Segoe UI"/>
            <w:sz w:val="21"/>
            <w:szCs w:val="21"/>
            <w:lang w:val="en-US"/>
          </w:rPr>
          <w:delInstrText xml:space="preserve"> HYPERLINK "https://doi.org/10.32/cienciadigital.v3i1.947" </w:delInstrText>
        </w:r>
        <w:r w:rsidR="00801434" w:rsidDel="00D7644D">
          <w:rPr>
            <w:rStyle w:val="Hipervnculo"/>
            <w:rFonts w:ascii="Segoe UI" w:hAnsi="Segoe UI" w:cs="Segoe UI"/>
            <w:sz w:val="21"/>
            <w:szCs w:val="21"/>
          </w:rPr>
          <w:fldChar w:fldCharType="separate"/>
        </w:r>
        <w:r w:rsidR="003C0297" w:rsidRPr="00A90538" w:rsidDel="00D7644D">
          <w:rPr>
            <w:rStyle w:val="Hipervnculo"/>
            <w:rFonts w:ascii="Segoe UI" w:hAnsi="Segoe UI" w:cs="Segoe UI"/>
            <w:sz w:val="21"/>
            <w:szCs w:val="21"/>
            <w:lang w:val="en-US"/>
          </w:rPr>
          <w:delText>https://doi.org/10.32/cienciadigital.v3i1.947</w:delText>
        </w:r>
        <w:r w:rsidR="00801434" w:rsidDel="00D7644D">
          <w:rPr>
            <w:rStyle w:val="Hipervnculo"/>
            <w:rFonts w:ascii="Segoe UI" w:hAnsi="Segoe UI" w:cs="Segoe UI"/>
            <w:sz w:val="21"/>
            <w:szCs w:val="21"/>
          </w:rPr>
          <w:fldChar w:fldCharType="end"/>
        </w:r>
      </w:del>
    </w:p>
    <w:p w:rsidR="00FA2B68" w:rsidRPr="00A90538" w:rsidRDefault="00FA2B68" w:rsidP="002F0A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</w:p>
    <w:p w:rsidR="00D23428" w:rsidRPr="00A94AEE" w:rsidRDefault="00D23428" w:rsidP="00D23428">
      <w:pPr>
        <w:ind w:firstLine="567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A94AEE">
        <w:rPr>
          <w:rFonts w:ascii="Times New Roman" w:hAnsi="Times New Roman" w:cs="Times New Roman"/>
          <w:sz w:val="24"/>
          <w:szCs w:val="24"/>
          <w:lang w:val="en-US"/>
        </w:rPr>
        <w:t>Typography: Time New Roman 12 line spacing 1.15 (150 - 300 words).</w:t>
      </w:r>
    </w:p>
    <w:p w:rsidR="00A94AEE" w:rsidRDefault="00A94AEE" w:rsidP="00D23428">
      <w:pPr>
        <w:ind w:firstLine="567"/>
        <w:outlineLvl w:val="0"/>
        <w:rPr>
          <w:rFonts w:ascii="Times New Roman" w:hAnsi="Times New Roman" w:cs="Times New Roman"/>
          <w:b/>
          <w:bCs/>
          <w:sz w:val="24"/>
          <w:szCs w:val="24"/>
          <w:lang w:val="en-US" w:eastAsia="en-US" w:bidi="si-LK"/>
        </w:rPr>
      </w:pPr>
    </w:p>
    <w:p w:rsidR="00D23428" w:rsidRPr="00A90538" w:rsidRDefault="002F0A37" w:rsidP="00D23428">
      <w:pPr>
        <w:ind w:firstLine="567"/>
        <w:outlineLvl w:val="0"/>
        <w:rPr>
          <w:rFonts w:ascii="Baskerville" w:hAnsi="Baskerville"/>
        </w:rPr>
      </w:pPr>
      <w:r w:rsidRPr="00582EEF">
        <w:rPr>
          <w:rFonts w:ascii="Times New Roman" w:hAnsi="Times New Roman" w:cs="Times New Roman"/>
          <w:b/>
          <w:bCs/>
          <w:sz w:val="24"/>
          <w:szCs w:val="24"/>
          <w:lang w:val="en-US" w:eastAsia="en-US" w:bidi="si-LK"/>
        </w:rPr>
        <w:t xml:space="preserve">Keywords: </w:t>
      </w:r>
      <w:r w:rsidR="00D23428" w:rsidRPr="00A94AEE">
        <w:rPr>
          <w:rFonts w:ascii="Times New Roman" w:hAnsi="Times New Roman" w:cs="Times New Roman"/>
          <w:sz w:val="24"/>
          <w:szCs w:val="24"/>
          <w:lang w:val="en-US"/>
        </w:rPr>
        <w:t xml:space="preserve">Typography: Time New Roman 12 line spacing 1.15. </w:t>
      </w:r>
      <w:r w:rsidR="00D23428" w:rsidRPr="00A90538">
        <w:rPr>
          <w:rFonts w:ascii="Times New Roman" w:hAnsi="Times New Roman" w:cs="Times New Roman"/>
          <w:sz w:val="24"/>
          <w:szCs w:val="24"/>
        </w:rPr>
        <w:t>(4 – 6 words).</w:t>
      </w:r>
    </w:p>
    <w:p w:rsidR="00FA2B68" w:rsidRPr="00A90538" w:rsidRDefault="00FA2B68" w:rsidP="00FA2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D23428" w:rsidRPr="00A90538" w:rsidRDefault="00D23428" w:rsidP="00FA2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2F0A37" w:rsidRPr="00A94AEE" w:rsidRDefault="002F0A37" w:rsidP="00FA2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A94AEE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Resumen.</w:t>
      </w:r>
    </w:p>
    <w:p w:rsidR="00FA2B68" w:rsidRPr="00A94AEE" w:rsidRDefault="00FA2B68" w:rsidP="00FA2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23428" w:rsidRPr="00A94AEE" w:rsidRDefault="00D23428" w:rsidP="00D23428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A94AEE">
        <w:rPr>
          <w:rFonts w:ascii="Times New Roman" w:hAnsi="Times New Roman" w:cs="Times New Roman"/>
          <w:sz w:val="24"/>
          <w:szCs w:val="24"/>
          <w:lang w:val="ca-ES"/>
        </w:rPr>
        <w:t>Tipografía</w:t>
      </w:r>
      <w:r w:rsidRPr="00A94AEE">
        <w:rPr>
          <w:rFonts w:ascii="Times New Roman" w:hAnsi="Times New Roman" w:cs="Times New Roman"/>
          <w:sz w:val="24"/>
          <w:szCs w:val="24"/>
        </w:rPr>
        <w:t xml:space="preserve">: Time New </w:t>
      </w:r>
      <w:proofErr w:type="spellStart"/>
      <w:r w:rsidRPr="00A94AE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94AEE">
        <w:rPr>
          <w:rFonts w:ascii="Times New Roman" w:hAnsi="Times New Roman" w:cs="Times New Roman"/>
          <w:sz w:val="24"/>
          <w:szCs w:val="24"/>
        </w:rPr>
        <w:t xml:space="preserve"> 12, interlineado 1.15 (150 - 300 palabras).</w:t>
      </w:r>
    </w:p>
    <w:p w:rsidR="00A94AEE" w:rsidRPr="00A94AEE" w:rsidRDefault="00A94AEE" w:rsidP="00D23428">
      <w:pPr>
        <w:ind w:firstLine="567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428" w:rsidRPr="00A94AEE" w:rsidRDefault="002F0A37" w:rsidP="00A94AEE">
      <w:pPr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A94AE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Palabras claves:</w:t>
      </w:r>
      <w:r w:rsidRPr="00A94AEE">
        <w:rPr>
          <w:rFonts w:ascii="Times New Roman" w:hAnsi="Times New Roman" w:cs="Times New Roman"/>
          <w:sz w:val="24"/>
          <w:szCs w:val="24"/>
        </w:rPr>
        <w:t xml:space="preserve"> </w:t>
      </w:r>
      <w:r w:rsidR="00D23428" w:rsidRPr="00A94AEE">
        <w:rPr>
          <w:rFonts w:ascii="Times New Roman" w:hAnsi="Times New Roman" w:cs="Times New Roman"/>
          <w:sz w:val="24"/>
          <w:szCs w:val="24"/>
          <w:lang w:val="ca-ES"/>
        </w:rPr>
        <w:t>Tipograf</w:t>
      </w:r>
      <w:r w:rsidR="00A201EF" w:rsidRPr="00A94AEE">
        <w:rPr>
          <w:rFonts w:ascii="Times New Roman" w:hAnsi="Times New Roman" w:cs="Times New Roman"/>
          <w:sz w:val="24"/>
          <w:szCs w:val="24"/>
          <w:lang w:val="ca-ES"/>
        </w:rPr>
        <w:t>í</w:t>
      </w:r>
      <w:r w:rsidR="00D23428" w:rsidRPr="00A94AEE">
        <w:rPr>
          <w:rFonts w:ascii="Times New Roman" w:hAnsi="Times New Roman" w:cs="Times New Roman"/>
          <w:sz w:val="24"/>
          <w:szCs w:val="24"/>
          <w:lang w:val="ca-ES"/>
        </w:rPr>
        <w:t>a</w:t>
      </w:r>
      <w:r w:rsidR="00D23428" w:rsidRPr="00A94AEE">
        <w:rPr>
          <w:rFonts w:ascii="Times New Roman" w:hAnsi="Times New Roman" w:cs="Times New Roman"/>
          <w:sz w:val="24"/>
          <w:szCs w:val="24"/>
        </w:rPr>
        <w:t xml:space="preserve">: Time New </w:t>
      </w:r>
      <w:proofErr w:type="spellStart"/>
      <w:r w:rsidR="00D23428" w:rsidRPr="00A94AE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D23428" w:rsidRPr="00A94AEE">
        <w:rPr>
          <w:rFonts w:ascii="Times New Roman" w:hAnsi="Times New Roman" w:cs="Times New Roman"/>
          <w:sz w:val="24"/>
          <w:szCs w:val="24"/>
        </w:rPr>
        <w:t xml:space="preserve"> 12, interlineado 1.15 (4 – 6 palabras).</w:t>
      </w:r>
    </w:p>
    <w:p w:rsidR="00D23428" w:rsidRDefault="00D23428" w:rsidP="00D23428">
      <w:pPr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A37" w:rsidRDefault="00A94AEE" w:rsidP="002F0A3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si-L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si-LK"/>
        </w:rPr>
        <w:t>Introducción.</w:t>
      </w:r>
    </w:p>
    <w:p w:rsidR="00A94AEE" w:rsidRPr="00A94AEE" w:rsidRDefault="00A94AEE" w:rsidP="00A94AEE">
      <w:pPr>
        <w:pStyle w:val="Prrafodelista"/>
        <w:numPr>
          <w:ilvl w:val="0"/>
          <w:numId w:val="6"/>
        </w:numPr>
        <w:jc w:val="both"/>
        <w:rPr>
          <w:bCs/>
          <w:sz w:val="24"/>
          <w:szCs w:val="24"/>
          <w:lang w:eastAsia="en-US" w:bidi="si-LK"/>
        </w:rPr>
      </w:pPr>
      <w:r w:rsidRPr="00A94AEE">
        <w:rPr>
          <w:bCs/>
          <w:sz w:val="24"/>
          <w:szCs w:val="24"/>
          <w:lang w:eastAsia="en-US" w:bidi="si-LK"/>
        </w:rPr>
        <w:t>Número de páginas del art</w:t>
      </w:r>
      <w:r>
        <w:rPr>
          <w:bCs/>
          <w:sz w:val="24"/>
          <w:szCs w:val="24"/>
          <w:lang w:eastAsia="en-US" w:bidi="si-LK"/>
        </w:rPr>
        <w:t>í</w:t>
      </w:r>
      <w:r w:rsidRPr="00A94AEE">
        <w:rPr>
          <w:bCs/>
          <w:sz w:val="24"/>
          <w:szCs w:val="24"/>
          <w:lang w:eastAsia="en-US" w:bidi="si-LK"/>
        </w:rPr>
        <w:t xml:space="preserve">culo entre 10 y 22 paginas </w:t>
      </w:r>
    </w:p>
    <w:p w:rsidR="00A94AEE" w:rsidRDefault="00A94AEE" w:rsidP="00D23428">
      <w:pPr>
        <w:outlineLvl w:val="0"/>
        <w:rPr>
          <w:rFonts w:ascii="Baskerville" w:hAnsi="Baskerville"/>
          <w:lang w:val="ca-ES"/>
        </w:rPr>
      </w:pPr>
    </w:p>
    <w:p w:rsidR="00D23428" w:rsidRPr="00A94AEE" w:rsidRDefault="00D23428" w:rsidP="00D23428">
      <w:pPr>
        <w:outlineLvl w:val="0"/>
        <w:rPr>
          <w:rFonts w:ascii="Baskerville" w:hAnsi="Baskerville"/>
          <w:lang w:val="en-US"/>
        </w:rPr>
      </w:pPr>
      <w:r w:rsidRPr="00B31E43">
        <w:rPr>
          <w:rFonts w:ascii="Baskerville" w:hAnsi="Baskerville"/>
          <w:lang w:val="ca-ES"/>
        </w:rPr>
        <w:t>T</w:t>
      </w:r>
      <w:r>
        <w:rPr>
          <w:rFonts w:ascii="Baskerville" w:hAnsi="Baskerville"/>
          <w:lang w:val="ca-ES"/>
        </w:rPr>
        <w:t>i</w:t>
      </w:r>
      <w:r w:rsidRPr="00B31E43">
        <w:rPr>
          <w:rFonts w:ascii="Baskerville" w:hAnsi="Baskerville"/>
          <w:lang w:val="ca-ES"/>
        </w:rPr>
        <w:t>pografía</w:t>
      </w:r>
      <w:r w:rsidRPr="00A94AEE">
        <w:rPr>
          <w:rFonts w:ascii="Baskerville" w:hAnsi="Baskerville"/>
          <w:lang w:val="en-US"/>
        </w:rPr>
        <w:t xml:space="preserve">: Time New Roman 12, </w:t>
      </w:r>
      <w:proofErr w:type="spellStart"/>
      <w:r w:rsidRPr="00A94AEE">
        <w:rPr>
          <w:rFonts w:ascii="Baskerville" w:hAnsi="Baskerville"/>
          <w:lang w:val="en-US"/>
        </w:rPr>
        <w:t>interlineado</w:t>
      </w:r>
      <w:proofErr w:type="spellEnd"/>
      <w:r w:rsidRPr="00A94AEE">
        <w:rPr>
          <w:rFonts w:ascii="Baskerville" w:hAnsi="Baskerville"/>
          <w:lang w:val="en-US"/>
        </w:rPr>
        <w:t xml:space="preserve"> 1.15 </w:t>
      </w:r>
    </w:p>
    <w:p w:rsidR="00A201EF" w:rsidRPr="00A201EF" w:rsidRDefault="00A201EF" w:rsidP="00A201EF">
      <w:pPr>
        <w:ind w:firstLine="708"/>
        <w:outlineLvl w:val="0"/>
        <w:rPr>
          <w:rFonts w:ascii="Baskerville" w:hAnsi="Baskerville"/>
          <w:b/>
          <w:lang w:val="ca-ES"/>
        </w:rPr>
      </w:pPr>
      <w:r w:rsidRPr="00A201EF">
        <w:rPr>
          <w:rFonts w:ascii="Baskerville" w:hAnsi="Baskerville"/>
          <w:b/>
          <w:lang w:val="ca-ES"/>
        </w:rPr>
        <w:t>Metodologia</w:t>
      </w:r>
      <w:r w:rsidR="00A94AEE">
        <w:rPr>
          <w:rFonts w:ascii="Baskerville" w:hAnsi="Baskerville"/>
          <w:b/>
          <w:lang w:val="ca-ES"/>
        </w:rPr>
        <w:t>.</w:t>
      </w:r>
    </w:p>
    <w:p w:rsidR="00A201EF" w:rsidRPr="00A90538" w:rsidRDefault="00A201EF" w:rsidP="00A201EF">
      <w:pPr>
        <w:ind w:firstLine="708"/>
        <w:outlineLvl w:val="0"/>
        <w:rPr>
          <w:rFonts w:ascii="Baskerville" w:hAnsi="Baskerville"/>
        </w:rPr>
      </w:pPr>
      <w:r w:rsidRPr="00B31E43">
        <w:rPr>
          <w:rFonts w:ascii="Baskerville" w:hAnsi="Baskerville"/>
          <w:lang w:val="ca-ES"/>
        </w:rPr>
        <w:t>T</w:t>
      </w:r>
      <w:r>
        <w:rPr>
          <w:rFonts w:ascii="Baskerville" w:hAnsi="Baskerville"/>
          <w:lang w:val="ca-ES"/>
        </w:rPr>
        <w:t>i</w:t>
      </w:r>
      <w:r w:rsidRPr="00B31E43">
        <w:rPr>
          <w:rFonts w:ascii="Baskerville" w:hAnsi="Baskerville"/>
          <w:lang w:val="ca-ES"/>
        </w:rPr>
        <w:t>pografía</w:t>
      </w:r>
      <w:r w:rsidRPr="00A90538">
        <w:rPr>
          <w:rFonts w:ascii="Baskerville" w:hAnsi="Baskerville"/>
        </w:rPr>
        <w:t xml:space="preserve">: Time New Roman 12, interlineado 1.15 </w:t>
      </w:r>
    </w:p>
    <w:p w:rsidR="00A201EF" w:rsidRPr="00A90538" w:rsidRDefault="00A201EF" w:rsidP="00A201EF">
      <w:pPr>
        <w:ind w:firstLine="708"/>
        <w:rPr>
          <w:b/>
        </w:rPr>
      </w:pPr>
      <w:proofErr w:type="spellStart"/>
      <w:r w:rsidRPr="00A201EF">
        <w:rPr>
          <w:rFonts w:ascii="Baskerville" w:hAnsi="Baskerville"/>
          <w:b/>
          <w:lang w:val="ca-ES"/>
        </w:rPr>
        <w:t>Resultados</w:t>
      </w:r>
      <w:proofErr w:type="spellEnd"/>
      <w:r w:rsidR="00A94AEE">
        <w:rPr>
          <w:rFonts w:ascii="Baskerville" w:hAnsi="Baskerville"/>
          <w:b/>
          <w:lang w:val="ca-ES"/>
        </w:rPr>
        <w:t>.</w:t>
      </w:r>
    </w:p>
    <w:p w:rsidR="00A201EF" w:rsidRPr="00A201EF" w:rsidRDefault="00A201EF" w:rsidP="00A201EF">
      <w:pPr>
        <w:ind w:firstLine="708"/>
        <w:outlineLvl w:val="0"/>
        <w:rPr>
          <w:rFonts w:ascii="Baskerville" w:hAnsi="Baskerville"/>
          <w:lang w:val="en-US"/>
        </w:rPr>
      </w:pPr>
      <w:r w:rsidRPr="00B31E43">
        <w:rPr>
          <w:rFonts w:ascii="Baskerville" w:hAnsi="Baskerville"/>
          <w:lang w:val="ca-ES"/>
        </w:rPr>
        <w:t>T</w:t>
      </w:r>
      <w:r>
        <w:rPr>
          <w:rFonts w:ascii="Baskerville" w:hAnsi="Baskerville"/>
          <w:lang w:val="ca-ES"/>
        </w:rPr>
        <w:t>i</w:t>
      </w:r>
      <w:r w:rsidRPr="00B31E43">
        <w:rPr>
          <w:rFonts w:ascii="Baskerville" w:hAnsi="Baskerville"/>
          <w:lang w:val="ca-ES"/>
        </w:rPr>
        <w:t>pografía</w:t>
      </w:r>
      <w:r w:rsidRPr="00A201EF">
        <w:rPr>
          <w:rFonts w:ascii="Baskerville" w:hAnsi="Baskerville"/>
          <w:lang w:val="en-US"/>
        </w:rPr>
        <w:t xml:space="preserve">: Time New Roman 12, </w:t>
      </w:r>
      <w:proofErr w:type="spellStart"/>
      <w:r w:rsidRPr="00A201EF">
        <w:rPr>
          <w:rFonts w:ascii="Baskerville" w:hAnsi="Baskerville"/>
          <w:lang w:val="en-US"/>
        </w:rPr>
        <w:t>interlineado</w:t>
      </w:r>
      <w:proofErr w:type="spellEnd"/>
      <w:r w:rsidRPr="00A201EF">
        <w:rPr>
          <w:rFonts w:ascii="Baskerville" w:hAnsi="Baskerville"/>
          <w:lang w:val="en-US"/>
        </w:rPr>
        <w:t xml:space="preserve"> 1.15 </w:t>
      </w:r>
    </w:p>
    <w:p w:rsidR="00A201EF" w:rsidRPr="00A201EF" w:rsidRDefault="00A201EF" w:rsidP="00D23428">
      <w:pPr>
        <w:outlineLvl w:val="0"/>
        <w:rPr>
          <w:rFonts w:ascii="Baskerville" w:hAnsi="Baskerville"/>
          <w:lang w:val="en-US"/>
        </w:rPr>
      </w:pPr>
    </w:p>
    <w:p w:rsidR="003F5D3A" w:rsidRPr="00A201EF" w:rsidRDefault="003F5D3A" w:rsidP="003F5D3A">
      <w:pPr>
        <w:pStyle w:val="Descripcin"/>
        <w:rPr>
          <w:b w:val="0"/>
          <w:color w:val="auto"/>
          <w:sz w:val="24"/>
          <w:szCs w:val="24"/>
          <w:lang w:val="en-US"/>
        </w:rPr>
      </w:pPr>
    </w:p>
    <w:p w:rsidR="00A201EF" w:rsidRPr="00A94AEE" w:rsidRDefault="00A201EF" w:rsidP="00A201EF">
      <w:pPr>
        <w:ind w:left="708"/>
        <w:rPr>
          <w:rFonts w:ascii="Arial" w:hAnsi="Arial" w:cs="Arial"/>
          <w:sz w:val="20"/>
          <w:szCs w:val="20"/>
        </w:rPr>
      </w:pPr>
      <w:r w:rsidRPr="00A94AEE">
        <w:rPr>
          <w:rFonts w:ascii="Arial" w:hAnsi="Arial" w:cs="Arial"/>
          <w:sz w:val="20"/>
          <w:szCs w:val="20"/>
        </w:rPr>
        <w:t>Los</w:t>
      </w:r>
      <w:r w:rsidRPr="00A94AEE">
        <w:rPr>
          <w:rFonts w:ascii="Arial" w:hAnsi="Arial" w:cs="Arial"/>
          <w:b/>
          <w:sz w:val="20"/>
          <w:szCs w:val="20"/>
        </w:rPr>
        <w:t xml:space="preserve"> Gráficos, Tablas y Figuras</w:t>
      </w:r>
      <w:r w:rsidRPr="00A94AEE">
        <w:rPr>
          <w:rFonts w:ascii="Arial" w:hAnsi="Arial" w:cs="Arial"/>
          <w:sz w:val="20"/>
          <w:szCs w:val="20"/>
        </w:rPr>
        <w:t xml:space="preserve"> deberán centrarse en el texto. Es necesario numerarlos. Tipografía: Arial 10 negrita.</w:t>
      </w:r>
    </w:p>
    <w:p w:rsidR="00A201EF" w:rsidRPr="00343E7E" w:rsidRDefault="00A201EF" w:rsidP="00A201EF">
      <w:pPr>
        <w:ind w:left="708"/>
        <w:rPr>
          <w:sz w:val="16"/>
        </w:rPr>
      </w:pPr>
    </w:p>
    <w:p w:rsidR="00A201EF" w:rsidRPr="001018F7" w:rsidRDefault="00A201EF" w:rsidP="00A201EF">
      <w:pPr>
        <w:spacing w:after="0" w:line="240" w:lineRule="auto"/>
        <w:jc w:val="center"/>
        <w:outlineLvl w:val="0"/>
        <w:rPr>
          <w:lang w:val="en-US"/>
        </w:rPr>
      </w:pPr>
      <w:r>
        <w:rPr>
          <w:noProof/>
          <w:lang w:val="ca-ES" w:eastAsia="ca-ES"/>
        </w:rPr>
        <w:drawing>
          <wp:inline distT="0" distB="0" distL="0" distR="0" wp14:anchorId="2789731C" wp14:editId="5F11B69D">
            <wp:extent cx="1951265" cy="962025"/>
            <wp:effectExtent l="0" t="0" r="0" b="0"/>
            <wp:docPr id="1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5389_23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9" cy="97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1EF" w:rsidRDefault="00A201EF" w:rsidP="00A201EF">
      <w:pPr>
        <w:spacing w:after="0" w:line="240" w:lineRule="auto"/>
        <w:ind w:firstLine="708"/>
        <w:outlineLvl w:val="0"/>
        <w:rPr>
          <w:b/>
          <w:sz w:val="20"/>
          <w:szCs w:val="20"/>
        </w:rPr>
      </w:pPr>
    </w:p>
    <w:p w:rsidR="00A201EF" w:rsidRPr="00F43DAA" w:rsidRDefault="00A201EF" w:rsidP="00A201EF">
      <w:pPr>
        <w:spacing w:after="0" w:line="240" w:lineRule="auto"/>
        <w:ind w:firstLine="708"/>
        <w:outlineLvl w:val="0"/>
        <w:rPr>
          <w:b/>
          <w:sz w:val="20"/>
          <w:szCs w:val="20"/>
        </w:rPr>
      </w:pPr>
      <w:r w:rsidRPr="00F43DAA">
        <w:rPr>
          <w:b/>
          <w:sz w:val="20"/>
          <w:szCs w:val="20"/>
        </w:rPr>
        <w:t xml:space="preserve">Figura 1. </w:t>
      </w:r>
      <w:r>
        <w:rPr>
          <w:sz w:val="20"/>
          <w:szCs w:val="20"/>
        </w:rPr>
        <w:t>Ciencia Digital</w:t>
      </w:r>
    </w:p>
    <w:p w:rsidR="00A201EF" w:rsidRPr="00F43DAA" w:rsidRDefault="00A201EF" w:rsidP="00A201EF">
      <w:pPr>
        <w:spacing w:after="0" w:line="240" w:lineRule="auto"/>
        <w:ind w:firstLine="708"/>
        <w:outlineLvl w:val="0"/>
        <w:rPr>
          <w:sz w:val="20"/>
          <w:szCs w:val="20"/>
        </w:rPr>
      </w:pPr>
      <w:r w:rsidRPr="00F43DAA">
        <w:rPr>
          <w:b/>
          <w:sz w:val="20"/>
          <w:szCs w:val="20"/>
        </w:rPr>
        <w:t xml:space="preserve">Fuente: </w:t>
      </w:r>
      <w:r>
        <w:rPr>
          <w:sz w:val="20"/>
          <w:szCs w:val="20"/>
        </w:rPr>
        <w:t>E</w:t>
      </w:r>
      <w:r w:rsidRPr="00F43DAA">
        <w:rPr>
          <w:sz w:val="20"/>
          <w:szCs w:val="20"/>
        </w:rPr>
        <w:t>laboración propia.</w:t>
      </w:r>
    </w:p>
    <w:p w:rsidR="00A201EF" w:rsidRPr="001018F7" w:rsidRDefault="00A201EF" w:rsidP="00A201EF"/>
    <w:p w:rsidR="00D23428" w:rsidRPr="00A201EF" w:rsidRDefault="00D23428" w:rsidP="003F5D3A">
      <w:pPr>
        <w:spacing w:after="2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428" w:rsidRPr="00A201EF" w:rsidRDefault="00D23428" w:rsidP="003F5D3A">
      <w:pPr>
        <w:spacing w:after="2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428" w:rsidRPr="00A201EF" w:rsidRDefault="00D23428" w:rsidP="003F5D3A">
      <w:pPr>
        <w:spacing w:after="2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428" w:rsidRPr="00A201EF" w:rsidRDefault="00D23428" w:rsidP="003F5D3A">
      <w:pPr>
        <w:spacing w:after="2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428" w:rsidRPr="00A201EF" w:rsidRDefault="00D23428" w:rsidP="003F5D3A">
      <w:pPr>
        <w:spacing w:after="2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428" w:rsidRPr="00A201EF" w:rsidRDefault="00D23428" w:rsidP="003F5D3A">
      <w:pPr>
        <w:spacing w:after="2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428" w:rsidRPr="00A201EF" w:rsidRDefault="00D23428" w:rsidP="003F5D3A">
      <w:pPr>
        <w:spacing w:after="2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0A37" w:rsidRDefault="00A94AEE" w:rsidP="003F5D3A">
      <w:pPr>
        <w:spacing w:after="240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Conclusiones.</w:t>
      </w:r>
      <w:r w:rsidR="002F0A37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 </w:t>
      </w:r>
    </w:p>
    <w:p w:rsidR="00E1187C" w:rsidRPr="00A90538" w:rsidRDefault="00A201EF" w:rsidP="00A201EF">
      <w:pPr>
        <w:pStyle w:val="Prrafodelista"/>
        <w:numPr>
          <w:ilvl w:val="0"/>
          <w:numId w:val="4"/>
        </w:numPr>
        <w:rPr>
          <w:sz w:val="24"/>
          <w:szCs w:val="24"/>
          <w:lang w:val="en-US"/>
        </w:rPr>
      </w:pPr>
      <w:r w:rsidRPr="00A94AEE">
        <w:rPr>
          <w:sz w:val="24"/>
          <w:szCs w:val="24"/>
          <w:lang w:val="ca-ES"/>
        </w:rPr>
        <w:t>Tipografía</w:t>
      </w:r>
      <w:r w:rsidRPr="00A90538">
        <w:rPr>
          <w:sz w:val="24"/>
          <w:szCs w:val="24"/>
          <w:lang w:val="en-US"/>
        </w:rPr>
        <w:t>: Time New Roman 12, interlineado 1.15</w:t>
      </w:r>
    </w:p>
    <w:p w:rsidR="00A201EF" w:rsidRPr="00A94AEE" w:rsidRDefault="00A201EF" w:rsidP="00A201EF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A94AEE">
        <w:rPr>
          <w:sz w:val="24"/>
          <w:szCs w:val="24"/>
        </w:rPr>
        <w:t>De tres a cinco conclusiones las más relevantes</w:t>
      </w:r>
    </w:p>
    <w:p w:rsidR="002F0A37" w:rsidRPr="00A94AEE" w:rsidRDefault="002F0A37" w:rsidP="002F0A37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1EF" w:rsidRPr="007424C6" w:rsidRDefault="00A201EF" w:rsidP="002F0A37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8A2" w:rsidRDefault="00A94AEE" w:rsidP="00C628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8A2">
        <w:rPr>
          <w:rFonts w:ascii="Times New Roman" w:hAnsi="Times New Roman" w:cs="Times New Roman"/>
          <w:b/>
          <w:sz w:val="24"/>
          <w:szCs w:val="24"/>
        </w:rPr>
        <w:t>Referencias bibliográficas.</w:t>
      </w:r>
    </w:p>
    <w:p w:rsidR="00A201EF" w:rsidRPr="00A94AEE" w:rsidRDefault="00A201EF" w:rsidP="00A201EF">
      <w:pPr>
        <w:pStyle w:val="Prrafodelista"/>
        <w:numPr>
          <w:ilvl w:val="0"/>
          <w:numId w:val="5"/>
        </w:numPr>
        <w:outlineLvl w:val="0"/>
        <w:rPr>
          <w:sz w:val="24"/>
          <w:szCs w:val="24"/>
          <w:lang w:val="en-US"/>
        </w:rPr>
      </w:pPr>
      <w:r w:rsidRPr="00A94AEE">
        <w:rPr>
          <w:sz w:val="24"/>
          <w:szCs w:val="24"/>
          <w:lang w:val="ca-ES"/>
        </w:rPr>
        <w:t>Tipografía</w:t>
      </w:r>
      <w:r w:rsidRPr="00A94AEE">
        <w:rPr>
          <w:sz w:val="24"/>
          <w:szCs w:val="24"/>
          <w:lang w:val="en-US"/>
        </w:rPr>
        <w:t xml:space="preserve">: Time New Roman 12, </w:t>
      </w:r>
      <w:proofErr w:type="spellStart"/>
      <w:r w:rsidRPr="00A94AEE">
        <w:rPr>
          <w:sz w:val="24"/>
          <w:szCs w:val="24"/>
          <w:lang w:val="en-US"/>
        </w:rPr>
        <w:t>interlineado</w:t>
      </w:r>
      <w:proofErr w:type="spellEnd"/>
      <w:r w:rsidRPr="00A94AEE">
        <w:rPr>
          <w:sz w:val="24"/>
          <w:szCs w:val="24"/>
          <w:lang w:val="en-US"/>
        </w:rPr>
        <w:t xml:space="preserve"> 1.15 </w:t>
      </w:r>
    </w:p>
    <w:p w:rsidR="00A201EF" w:rsidRPr="00A94AEE" w:rsidRDefault="00A201EF" w:rsidP="00A201EF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A94AEE">
        <w:rPr>
          <w:sz w:val="24"/>
          <w:szCs w:val="24"/>
        </w:rPr>
        <w:t>Referencias ordenadas alfabéticamente y de acuerdo con la normativ</w:t>
      </w:r>
      <w:r w:rsidR="00A94AEE" w:rsidRPr="00A94AEE">
        <w:rPr>
          <w:sz w:val="24"/>
          <w:szCs w:val="24"/>
        </w:rPr>
        <w:t>a</w:t>
      </w:r>
      <w:r w:rsidRPr="00A94AEE">
        <w:rPr>
          <w:sz w:val="24"/>
          <w:szCs w:val="24"/>
        </w:rPr>
        <w:t xml:space="preserve"> APA.</w:t>
      </w:r>
    </w:p>
    <w:p w:rsidR="00A201EF" w:rsidRPr="00C628A2" w:rsidRDefault="00A201EF" w:rsidP="00C628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96A" w:rsidRPr="000564E1" w:rsidRDefault="00C603D6" w:rsidP="00F8096A">
      <w:pPr>
        <w:pStyle w:val="Bibliografa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F8096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F8096A" w:rsidRPr="00F8096A">
        <w:rPr>
          <w:rFonts w:ascii="Times New Roman" w:hAnsi="Times New Roman" w:cs="Times New Roman"/>
          <w:b/>
          <w:sz w:val="24"/>
          <w:szCs w:val="24"/>
        </w:rPr>
        <w:instrText xml:space="preserve"> BIBLIOGRAPHY  \l 3082 </w:instrText>
      </w:r>
      <w:r w:rsidRPr="00F8096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F8096A" w:rsidRPr="00F8096A">
        <w:rPr>
          <w:rFonts w:ascii="Times New Roman" w:hAnsi="Times New Roman" w:cs="Times New Roman"/>
          <w:noProof/>
          <w:sz w:val="24"/>
          <w:szCs w:val="24"/>
        </w:rPr>
        <w:t xml:space="preserve">Aldana, S., Vereda, F., Hidalgo-Alvarez, R., &amp; de Vicente, J. (2016). </w:t>
      </w:r>
      <w:r w:rsidR="00F8096A" w:rsidRPr="000564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Facile synthesis of magnetic agarose microfibers by directed selfassembly. </w:t>
      </w:r>
      <w:r w:rsidR="00F8096A" w:rsidRPr="000564E1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Polymer, 93</w:t>
      </w:r>
      <w:r w:rsidR="00F8096A" w:rsidRPr="000564E1">
        <w:rPr>
          <w:rFonts w:ascii="Times New Roman" w:hAnsi="Times New Roman" w:cs="Times New Roman"/>
          <w:noProof/>
          <w:sz w:val="24"/>
          <w:szCs w:val="24"/>
          <w:lang w:val="en-GB"/>
        </w:rPr>
        <w:t>, 61-64.</w:t>
      </w:r>
    </w:p>
    <w:p w:rsidR="00F8096A" w:rsidRPr="000564E1" w:rsidRDefault="00F8096A" w:rsidP="00F8096A">
      <w:pPr>
        <w:pStyle w:val="Bibliografa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0564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Bhat, S., Tripathi, A., &amp; Kumar, A. (2010). Supermacroprous chitosan-agarose-gelatin cryogels. in vitro characterization and in vivo assesment for cartilage tissue engineering. </w:t>
      </w:r>
      <w:r w:rsidRPr="000564E1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Journal of the Royal Society Interface</w:t>
      </w:r>
      <w:r w:rsidRPr="000564E1">
        <w:rPr>
          <w:rFonts w:ascii="Times New Roman" w:hAnsi="Times New Roman" w:cs="Times New Roman"/>
          <w:noProof/>
          <w:sz w:val="24"/>
          <w:szCs w:val="24"/>
          <w:lang w:val="en-GB"/>
        </w:rPr>
        <w:t>, 1-15.</w:t>
      </w:r>
    </w:p>
    <w:p w:rsidR="00F8096A" w:rsidRPr="000564E1" w:rsidRDefault="00F8096A" w:rsidP="00F8096A">
      <w:pPr>
        <w:pStyle w:val="Bibliografa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0564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Bossis, G., Marins, J., Kuzhir, P., Volkova, O., &amp; Zubarev, A. (2015). Functionalized microfibers for field-responsive materials and biological applications. </w:t>
      </w:r>
      <w:r w:rsidRPr="000564E1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Journal of Intelligent Material Systems and Structures</w:t>
      </w:r>
      <w:r w:rsidRPr="000564E1">
        <w:rPr>
          <w:rFonts w:ascii="Times New Roman" w:hAnsi="Times New Roman" w:cs="Times New Roman"/>
          <w:noProof/>
          <w:sz w:val="24"/>
          <w:szCs w:val="24"/>
          <w:lang w:val="en-GB"/>
        </w:rPr>
        <w:t>, 1-9.</w:t>
      </w:r>
    </w:p>
    <w:p w:rsidR="00F8096A" w:rsidRPr="00F8096A" w:rsidRDefault="00F8096A" w:rsidP="00F8096A">
      <w:pPr>
        <w:pStyle w:val="Bibliografa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096A">
        <w:rPr>
          <w:rFonts w:ascii="Times New Roman" w:hAnsi="Times New Roman" w:cs="Times New Roman"/>
          <w:noProof/>
          <w:sz w:val="24"/>
          <w:szCs w:val="24"/>
        </w:rPr>
        <w:t xml:space="preserve">Cortés, J., Puig, J., Morales , J., &amp; Mendizábal, E. (2011). Hidrogeles nanoestructurados termosensibles sintetizados mediante polimerización en microemulsión inversa. </w:t>
      </w:r>
      <w:r w:rsidRPr="00F8096A">
        <w:rPr>
          <w:rFonts w:ascii="Times New Roman" w:hAnsi="Times New Roman" w:cs="Times New Roman"/>
          <w:i/>
          <w:iCs/>
          <w:noProof/>
          <w:sz w:val="24"/>
          <w:szCs w:val="24"/>
        </w:rPr>
        <w:t>Revista Mexicana de Ingeniería Química., 10</w:t>
      </w:r>
      <w:r w:rsidRPr="00F8096A">
        <w:rPr>
          <w:rFonts w:ascii="Times New Roman" w:hAnsi="Times New Roman" w:cs="Times New Roman"/>
          <w:noProof/>
          <w:sz w:val="24"/>
          <w:szCs w:val="24"/>
        </w:rPr>
        <w:t>(3), 513-520.</w:t>
      </w:r>
    </w:p>
    <w:p w:rsidR="00F8096A" w:rsidRPr="00F8096A" w:rsidRDefault="00F8096A" w:rsidP="00F8096A">
      <w:pPr>
        <w:pStyle w:val="Bibliografa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096A">
        <w:rPr>
          <w:rFonts w:ascii="Times New Roman" w:hAnsi="Times New Roman" w:cs="Times New Roman"/>
          <w:noProof/>
          <w:sz w:val="24"/>
          <w:szCs w:val="24"/>
        </w:rPr>
        <w:t xml:space="preserve">Dias, A., Hussain, A., Marcos, A., &amp; Roque, A. (2011). </w:t>
      </w:r>
      <w:r w:rsidRPr="000564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A biotechnological perspective on the application of iron oxide magnetic colloids modified with polysaccharides. </w:t>
      </w:r>
      <w:r w:rsidRPr="00F8096A">
        <w:rPr>
          <w:rFonts w:ascii="Times New Roman" w:hAnsi="Times New Roman" w:cs="Times New Roman"/>
          <w:i/>
          <w:iCs/>
          <w:noProof/>
          <w:sz w:val="24"/>
          <w:szCs w:val="24"/>
        </w:rPr>
        <w:t>Biotechnology Advances 29 , 29</w:t>
      </w:r>
      <w:r w:rsidRPr="00F8096A">
        <w:rPr>
          <w:rFonts w:ascii="Times New Roman" w:hAnsi="Times New Roman" w:cs="Times New Roman"/>
          <w:noProof/>
          <w:sz w:val="24"/>
          <w:szCs w:val="24"/>
        </w:rPr>
        <w:t>, 142–155.</w:t>
      </w:r>
    </w:p>
    <w:p w:rsidR="00F8096A" w:rsidRPr="00F8096A" w:rsidRDefault="00F8096A" w:rsidP="00F8096A">
      <w:pPr>
        <w:pStyle w:val="Bibliografa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096A">
        <w:rPr>
          <w:rFonts w:ascii="Times New Roman" w:hAnsi="Times New Roman" w:cs="Times New Roman"/>
          <w:noProof/>
          <w:sz w:val="24"/>
          <w:szCs w:val="24"/>
        </w:rPr>
        <w:t xml:space="preserve">Estrada Guerrero, R., Lemus Torres, D., Mendoza Anaya, D., &amp; Rodriguez Lugo, V. (2010). Hidrogeles poliméricos potencialmente aplicables en Agricultura. </w:t>
      </w:r>
      <w:r w:rsidRPr="00F8096A">
        <w:rPr>
          <w:rFonts w:ascii="Times New Roman" w:hAnsi="Times New Roman" w:cs="Times New Roman"/>
          <w:i/>
          <w:iCs/>
          <w:noProof/>
          <w:sz w:val="24"/>
          <w:szCs w:val="24"/>
        </w:rPr>
        <w:t>Revista Iberoamericana de Polímeros, 12</w:t>
      </w:r>
      <w:r w:rsidRPr="00F8096A">
        <w:rPr>
          <w:rFonts w:ascii="Times New Roman" w:hAnsi="Times New Roman" w:cs="Times New Roman"/>
          <w:noProof/>
          <w:sz w:val="24"/>
          <w:szCs w:val="24"/>
        </w:rPr>
        <w:t>(2), 76-87.</w:t>
      </w:r>
    </w:p>
    <w:p w:rsidR="00F8096A" w:rsidRPr="00F8096A" w:rsidRDefault="00F8096A" w:rsidP="00F8096A">
      <w:pPr>
        <w:pStyle w:val="Bibliografa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096A">
        <w:rPr>
          <w:rFonts w:ascii="Times New Roman" w:hAnsi="Times New Roman" w:cs="Times New Roman"/>
          <w:noProof/>
          <w:sz w:val="24"/>
          <w:szCs w:val="24"/>
        </w:rPr>
        <w:t xml:space="preserve">García-Cerda, L., Rodríguez-Fernández, O., Betancourt-Galindo, R., Saldívar-Guerrero, R., &amp; Torres-Torres, M. (2003). Síntesis y propiedades de ferrofluidos de magnetita. </w:t>
      </w:r>
      <w:r w:rsidRPr="00F8096A">
        <w:rPr>
          <w:rFonts w:ascii="Times New Roman" w:hAnsi="Times New Roman" w:cs="Times New Roman"/>
          <w:i/>
          <w:iCs/>
          <w:noProof/>
          <w:sz w:val="24"/>
          <w:szCs w:val="24"/>
        </w:rPr>
        <w:t>Superficies y Vacío., 16</w:t>
      </w:r>
      <w:r w:rsidRPr="00F8096A">
        <w:rPr>
          <w:rFonts w:ascii="Times New Roman" w:hAnsi="Times New Roman" w:cs="Times New Roman"/>
          <w:noProof/>
          <w:sz w:val="24"/>
          <w:szCs w:val="24"/>
        </w:rPr>
        <w:t>(1), 28-31.</w:t>
      </w:r>
    </w:p>
    <w:p w:rsidR="00F8096A" w:rsidRPr="000564E1" w:rsidRDefault="00F8096A" w:rsidP="00F8096A">
      <w:pPr>
        <w:pStyle w:val="Bibliografa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0564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Ilg, P. (2013). Stimuli-responsive hydrogels cross-linked by magnetic nanoparticles. </w:t>
      </w:r>
      <w:r w:rsidRPr="000564E1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Soft Matter, 9</w:t>
      </w:r>
      <w:r w:rsidRPr="000564E1">
        <w:rPr>
          <w:rFonts w:ascii="Times New Roman" w:hAnsi="Times New Roman" w:cs="Times New Roman"/>
          <w:noProof/>
          <w:sz w:val="24"/>
          <w:szCs w:val="24"/>
          <w:lang w:val="en-GB"/>
        </w:rPr>
        <w:t>, 3465-3468.</w:t>
      </w:r>
    </w:p>
    <w:p w:rsidR="00F8096A" w:rsidRPr="000564E1" w:rsidRDefault="00F8096A" w:rsidP="00F8096A">
      <w:pPr>
        <w:pStyle w:val="Bibliografa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0564E1">
        <w:rPr>
          <w:rFonts w:ascii="Times New Roman" w:hAnsi="Times New Roman" w:cs="Times New Roman"/>
          <w:noProof/>
          <w:sz w:val="24"/>
          <w:szCs w:val="24"/>
          <w:lang w:val="en-GB"/>
        </w:rPr>
        <w:lastRenderedPageBreak/>
        <w:t xml:space="preserve">Lewitus, D., Branch, J., Smith, K., Callegari, G., Kohn, J., &amp; Neimark, A. (2011). Biohybrid carbon nanotube/agarose fibers for neural tissue engineering. </w:t>
      </w:r>
      <w:r w:rsidRPr="000564E1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Advanced Functional Materials, 21</w:t>
      </w:r>
      <w:r w:rsidRPr="000564E1">
        <w:rPr>
          <w:rFonts w:ascii="Times New Roman" w:hAnsi="Times New Roman" w:cs="Times New Roman"/>
          <w:noProof/>
          <w:sz w:val="24"/>
          <w:szCs w:val="24"/>
          <w:lang w:val="en-GB"/>
        </w:rPr>
        <w:t>, 2624-2632.</w:t>
      </w:r>
    </w:p>
    <w:p w:rsidR="00F8096A" w:rsidRPr="00F8096A" w:rsidRDefault="00F8096A" w:rsidP="00F8096A">
      <w:pPr>
        <w:pStyle w:val="Bibliografa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64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Lin, Y.-S., Huang, K.-S., Yang, C.-H., Wang, C.-Y., Yang, Y.-S., Hsu, H.-C., . . . Tsai, C.-W. (2012). Microfluidic synthesis of microfibers for magnetic-responsive controlled drug release and cell culture. </w:t>
      </w:r>
      <w:r w:rsidRPr="00F8096A">
        <w:rPr>
          <w:rFonts w:ascii="Times New Roman" w:hAnsi="Times New Roman" w:cs="Times New Roman"/>
          <w:i/>
          <w:iCs/>
          <w:noProof/>
          <w:sz w:val="24"/>
          <w:szCs w:val="24"/>
        </w:rPr>
        <w:t>PLoS ONE, 7</w:t>
      </w:r>
      <w:r w:rsidRPr="00F8096A">
        <w:rPr>
          <w:rFonts w:ascii="Times New Roman" w:hAnsi="Times New Roman" w:cs="Times New Roman"/>
          <w:noProof/>
          <w:sz w:val="24"/>
          <w:szCs w:val="24"/>
        </w:rPr>
        <w:t>(3), 1-8.</w:t>
      </w:r>
    </w:p>
    <w:p w:rsidR="00F8096A" w:rsidRPr="00F8096A" w:rsidRDefault="00F8096A" w:rsidP="00F8096A">
      <w:pPr>
        <w:pStyle w:val="Bibliografa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096A">
        <w:rPr>
          <w:rFonts w:ascii="Times New Roman" w:hAnsi="Times New Roman" w:cs="Times New Roman"/>
          <w:noProof/>
          <w:sz w:val="24"/>
          <w:szCs w:val="24"/>
        </w:rPr>
        <w:t xml:space="preserve">Ruiz Estrada, G. (2004). </w:t>
      </w:r>
      <w:r w:rsidRPr="00F8096A">
        <w:rPr>
          <w:rFonts w:ascii="Times New Roman" w:hAnsi="Times New Roman" w:cs="Times New Roman"/>
          <w:i/>
          <w:iCs/>
          <w:noProof/>
          <w:sz w:val="24"/>
          <w:szCs w:val="24"/>
        </w:rPr>
        <w:t>Desarrollo de un Sistema de liberación de fármacos basado en nanopartículas magnéticas recubiertas con Polietilénglicol para el tratamiento de diferentes enfermedades.</w:t>
      </w:r>
      <w:r w:rsidRPr="00F8096A">
        <w:rPr>
          <w:rFonts w:ascii="Times New Roman" w:hAnsi="Times New Roman" w:cs="Times New Roman"/>
          <w:noProof/>
          <w:sz w:val="24"/>
          <w:szCs w:val="24"/>
        </w:rPr>
        <w:t xml:space="preserve"> Madrid: Universidad Autónoma de Madrid. Departamento de Física Aplicada.</w:t>
      </w:r>
    </w:p>
    <w:p w:rsidR="00F8096A" w:rsidRPr="00F8096A" w:rsidRDefault="00F8096A" w:rsidP="00F8096A">
      <w:pPr>
        <w:pStyle w:val="Bibliografa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096A">
        <w:rPr>
          <w:rFonts w:ascii="Times New Roman" w:hAnsi="Times New Roman" w:cs="Times New Roman"/>
          <w:noProof/>
          <w:sz w:val="24"/>
          <w:szCs w:val="24"/>
        </w:rPr>
        <w:t xml:space="preserve">Song , J., King, S., Yoon , S., Cho, D., &amp; Jeong, Y. (2014). </w:t>
      </w:r>
      <w:r w:rsidRPr="000564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Enhanced spinnability of narbon nanotube fibers by surfactant addition. </w:t>
      </w:r>
      <w:r w:rsidRPr="00F8096A">
        <w:rPr>
          <w:rFonts w:ascii="Times New Roman" w:hAnsi="Times New Roman" w:cs="Times New Roman"/>
          <w:i/>
          <w:iCs/>
          <w:noProof/>
          <w:sz w:val="24"/>
          <w:szCs w:val="24"/>
        </w:rPr>
        <w:t>Fiberes and Polymers, 15</w:t>
      </w:r>
      <w:r w:rsidRPr="00F8096A">
        <w:rPr>
          <w:rFonts w:ascii="Times New Roman" w:hAnsi="Times New Roman" w:cs="Times New Roman"/>
          <w:noProof/>
          <w:sz w:val="24"/>
          <w:szCs w:val="24"/>
        </w:rPr>
        <w:t>(4), 762-766.</w:t>
      </w:r>
    </w:p>
    <w:p w:rsidR="00F8096A" w:rsidRPr="000564E1" w:rsidRDefault="00F8096A" w:rsidP="00F8096A">
      <w:pPr>
        <w:pStyle w:val="Bibliografa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F8096A">
        <w:rPr>
          <w:rFonts w:ascii="Times New Roman" w:hAnsi="Times New Roman" w:cs="Times New Roman"/>
          <w:noProof/>
          <w:sz w:val="24"/>
          <w:szCs w:val="24"/>
        </w:rPr>
        <w:t xml:space="preserve">Tartaj, P., Morales, M., González-Carreño, T., Veintemillas-Verdaguer, S., &amp; Serna, C. (2005). </w:t>
      </w:r>
      <w:r w:rsidRPr="000564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Advances in magnetic nanoparticles for biotechnology applications. </w:t>
      </w:r>
      <w:r w:rsidRPr="000564E1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Journal of Magnetism and Magnetic Materials, 290</w:t>
      </w:r>
      <w:r w:rsidRPr="000564E1">
        <w:rPr>
          <w:rFonts w:ascii="Times New Roman" w:hAnsi="Times New Roman" w:cs="Times New Roman"/>
          <w:noProof/>
          <w:sz w:val="24"/>
          <w:szCs w:val="24"/>
          <w:lang w:val="en-GB"/>
        </w:rPr>
        <w:t>, 28-34.</w:t>
      </w:r>
    </w:p>
    <w:p w:rsidR="00F8096A" w:rsidRPr="000564E1" w:rsidRDefault="00F8096A" w:rsidP="00F8096A">
      <w:pPr>
        <w:pStyle w:val="Bibliografa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F8096A">
        <w:rPr>
          <w:rFonts w:ascii="Times New Roman" w:hAnsi="Times New Roman" w:cs="Times New Roman"/>
          <w:noProof/>
          <w:sz w:val="24"/>
          <w:szCs w:val="24"/>
        </w:rPr>
        <w:t xml:space="preserve">Wulff-Pérez , M., Martín-Rodriguez, A., Gálvez-Ruiz, M., &amp; de Vicente, J. ( 2013 ). </w:t>
      </w:r>
      <w:r w:rsidRPr="000564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The effect of polymer surfactant on the rheological properties of nanoemulsions. </w:t>
      </w:r>
      <w:r w:rsidRPr="000564E1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Colloid and Polymer Science, 291</w:t>
      </w:r>
      <w:r w:rsidRPr="000564E1">
        <w:rPr>
          <w:rFonts w:ascii="Times New Roman" w:hAnsi="Times New Roman" w:cs="Times New Roman"/>
          <w:noProof/>
          <w:sz w:val="24"/>
          <w:szCs w:val="24"/>
          <w:lang w:val="en-GB"/>
        </w:rPr>
        <w:t>, 709–716.</w:t>
      </w:r>
    </w:p>
    <w:p w:rsidR="00F8096A" w:rsidRPr="00F8096A" w:rsidRDefault="00F8096A" w:rsidP="00F8096A">
      <w:pPr>
        <w:pStyle w:val="Bibliografa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64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Zamora Mora, V., Soares, P., Echeverria, C., Hernández , R., &amp; Mijangos, C. (2015). Composite chitosan/Agarose ferrogels for potential applications in magnetic hyperethermia. </w:t>
      </w:r>
      <w:r w:rsidRPr="00F8096A">
        <w:rPr>
          <w:rFonts w:ascii="Times New Roman" w:hAnsi="Times New Roman" w:cs="Times New Roman"/>
          <w:i/>
          <w:iCs/>
          <w:noProof/>
          <w:sz w:val="24"/>
          <w:szCs w:val="24"/>
        </w:rPr>
        <w:t>Gels., 1</w:t>
      </w:r>
      <w:r w:rsidRPr="00F8096A">
        <w:rPr>
          <w:rFonts w:ascii="Times New Roman" w:hAnsi="Times New Roman" w:cs="Times New Roman"/>
          <w:noProof/>
          <w:sz w:val="24"/>
          <w:szCs w:val="24"/>
        </w:rPr>
        <w:t>, 69-80.</w:t>
      </w:r>
    </w:p>
    <w:p w:rsidR="003F5D3A" w:rsidRDefault="00C603D6" w:rsidP="00F809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96A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E1187C" w:rsidRDefault="00E1187C" w:rsidP="00F809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2BB" w:rsidRDefault="000322BB" w:rsidP="000322BB">
      <w:pPr>
        <w:pStyle w:val="Ttulo"/>
        <w:spacing w:before="120" w:after="24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424C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EF83C7A" wp14:editId="14352071">
            <wp:simplePos x="0" y="0"/>
            <wp:positionH relativeFrom="column">
              <wp:posOffset>4192270</wp:posOffset>
            </wp:positionH>
            <wp:positionV relativeFrom="paragraph">
              <wp:posOffset>155575</wp:posOffset>
            </wp:positionV>
            <wp:extent cx="1541780" cy="814070"/>
            <wp:effectExtent l="0" t="0" r="1270" b="5080"/>
            <wp:wrapSquare wrapText="bothSides"/>
            <wp:docPr id="10" name="0 Imagen" descr="editori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orial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22BB" w:rsidRDefault="000322BB" w:rsidP="000322BB">
      <w:pPr>
        <w:pStyle w:val="Ttulo"/>
        <w:spacing w:before="120" w:after="24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22BB" w:rsidRDefault="000322BB" w:rsidP="000322BB">
      <w:pPr>
        <w:pStyle w:val="Ttulo"/>
        <w:spacing w:before="120" w:after="24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22BB" w:rsidRDefault="000322BB" w:rsidP="000322BB">
      <w:pPr>
        <w:pStyle w:val="Ttulo"/>
        <w:spacing w:before="120" w:after="24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22BB" w:rsidRDefault="000322BB" w:rsidP="000322BB">
      <w:pPr>
        <w:pStyle w:val="Ttulo"/>
        <w:spacing w:before="120" w:after="24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22BB" w:rsidRDefault="000322BB" w:rsidP="000322BB">
      <w:pPr>
        <w:pStyle w:val="Ttulo"/>
        <w:spacing w:before="120" w:after="24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22BB" w:rsidRDefault="000322BB" w:rsidP="000322BB">
      <w:pPr>
        <w:pStyle w:val="Ttulo"/>
        <w:spacing w:before="120" w:after="24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01EF" w:rsidRDefault="00A201EF" w:rsidP="000322BB">
      <w:pPr>
        <w:pStyle w:val="Ttulo"/>
        <w:spacing w:before="120" w:after="24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22BB" w:rsidRDefault="000322BB" w:rsidP="000322BB">
      <w:pPr>
        <w:pStyle w:val="Ttulo"/>
        <w:spacing w:before="120" w:after="24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8246C">
        <w:rPr>
          <w:rFonts w:ascii="Times New Roman" w:hAnsi="Times New Roman"/>
          <w:b/>
          <w:sz w:val="24"/>
          <w:szCs w:val="24"/>
        </w:rPr>
        <w:t>PARA CITAR EL ARTÍCULO INDEXADO.</w:t>
      </w:r>
    </w:p>
    <w:p w:rsidR="000322BB" w:rsidRDefault="000322BB" w:rsidP="000322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22BB" w:rsidRDefault="000322BB" w:rsidP="00032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322BB" w:rsidRDefault="00A94AEE" w:rsidP="00032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  <w:r w:rsidRPr="00A94AEE">
        <w:rPr>
          <w:rFonts w:ascii="Times New Roman" w:hAnsi="Times New Roman" w:cs="Times New Roman"/>
          <w:sz w:val="24"/>
          <w:szCs w:val="24"/>
          <w:highlight w:val="yellow"/>
        </w:rPr>
        <w:t>Autor1</w:t>
      </w:r>
      <w:r w:rsidR="000322BB" w:rsidRPr="00A94AEE">
        <w:rPr>
          <w:rFonts w:ascii="Times New Roman" w:hAnsi="Times New Roman" w:cs="Times New Roman"/>
          <w:sz w:val="24"/>
          <w:szCs w:val="24"/>
          <w:highlight w:val="yellow"/>
        </w:rPr>
        <w:t xml:space="preserve">., </w:t>
      </w:r>
      <w:r w:rsidRPr="00A94AEE">
        <w:rPr>
          <w:rFonts w:ascii="Times New Roman" w:hAnsi="Times New Roman" w:cs="Times New Roman"/>
          <w:sz w:val="24"/>
          <w:szCs w:val="24"/>
          <w:highlight w:val="yellow"/>
        </w:rPr>
        <w:t>Autor2</w:t>
      </w:r>
      <w:r w:rsidR="000322BB" w:rsidRPr="00A94AEE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A94AEE">
        <w:rPr>
          <w:rFonts w:ascii="Times New Roman" w:hAnsi="Times New Roman" w:cs="Times New Roman"/>
          <w:sz w:val="24"/>
          <w:szCs w:val="24"/>
          <w:highlight w:val="yellow"/>
        </w:rPr>
        <w:t>, Autor3.,</w:t>
      </w:r>
      <w:r w:rsidR="000322BB" w:rsidRPr="00A94A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322BB" w:rsidRPr="00A94AEE">
        <w:rPr>
          <w:rFonts w:ascii="Times New Roman" w:hAnsi="Times New Roman" w:cs="Times New Roman"/>
          <w:sz w:val="24"/>
          <w:szCs w:val="24"/>
          <w:highlight w:val="yellow"/>
          <w:lang w:val="es-EC"/>
        </w:rPr>
        <w:t xml:space="preserve">&amp; </w:t>
      </w:r>
      <w:r w:rsidRPr="00A94AEE">
        <w:rPr>
          <w:rFonts w:ascii="Times New Roman" w:hAnsi="Times New Roman" w:cs="Times New Roman"/>
          <w:sz w:val="24"/>
          <w:szCs w:val="24"/>
          <w:highlight w:val="yellow"/>
          <w:lang w:val="es-EC"/>
        </w:rPr>
        <w:t>Autor4</w:t>
      </w:r>
      <w:r w:rsidR="000322BB" w:rsidRPr="00A94AEE">
        <w:rPr>
          <w:rFonts w:ascii="Times New Roman" w:hAnsi="Times New Roman" w:cs="Times New Roman"/>
          <w:sz w:val="24"/>
          <w:szCs w:val="24"/>
        </w:rPr>
        <w:t xml:space="preserve">. (2019).  </w:t>
      </w:r>
      <w:r w:rsidRPr="00A94AE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Tema del artículo………..</w:t>
      </w:r>
      <w:r w:rsidRPr="00A94AEE">
        <w:rPr>
          <w:rFonts w:ascii="Times New Roman" w:hAnsi="Times New Roman" w:cs="Times New Roman"/>
          <w:noProof/>
          <w:color w:val="FF0000"/>
          <w:sz w:val="24"/>
          <w:szCs w:val="24"/>
          <w:highlight w:val="yellow"/>
        </w:rPr>
        <w:t>.</w:t>
      </w:r>
      <w:r w:rsidRPr="00A94AEE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="000322BB" w:rsidRPr="00127FEC">
        <w:rPr>
          <w:rFonts w:ascii="Times New Roman" w:hAnsi="Times New Roman" w:cs="Times New Roman"/>
          <w:i/>
          <w:sz w:val="24"/>
          <w:szCs w:val="24"/>
        </w:rPr>
        <w:t>Revista electrónica Ciencia Digital</w:t>
      </w:r>
      <w:r w:rsidR="000322BB" w:rsidRPr="00127FEC">
        <w:rPr>
          <w:rFonts w:ascii="Times New Roman" w:hAnsi="Times New Roman" w:cs="Times New Roman"/>
          <w:sz w:val="24"/>
          <w:szCs w:val="24"/>
        </w:rPr>
        <w:t xml:space="preserve"> 3(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22BB" w:rsidRPr="00127FEC">
        <w:rPr>
          <w:rFonts w:ascii="Times New Roman" w:hAnsi="Times New Roman" w:cs="Times New Roman"/>
          <w:sz w:val="24"/>
          <w:szCs w:val="24"/>
        </w:rPr>
        <w:t xml:space="preserve">), 78-97. Recuperado desde: </w:t>
      </w:r>
      <w:hyperlink r:id="rId11" w:history="1">
        <w:r w:rsidR="000322BB" w:rsidRPr="00D41ACE">
          <w:rPr>
            <w:rStyle w:val="Hipervnculo"/>
            <w:rFonts w:ascii="Times New Roman" w:hAnsi="Times New Roman" w:cs="Times New Roman"/>
            <w:sz w:val="24"/>
            <w:szCs w:val="24"/>
          </w:rPr>
          <w:t>http://cienciadigital.org/revistacienciadigital2/index.php/CienciaDigital/article/view/263/567</w:t>
        </w:r>
      </w:hyperlink>
    </w:p>
    <w:p w:rsidR="000322BB" w:rsidRDefault="000322BB" w:rsidP="00032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</w:p>
    <w:p w:rsidR="000322BB" w:rsidRPr="00D8246C" w:rsidRDefault="000322BB" w:rsidP="00032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2BB" w:rsidRPr="00D8246C" w:rsidRDefault="000322BB" w:rsidP="000322BB">
      <w:pPr>
        <w:pStyle w:val="Encabezado"/>
        <w:tabs>
          <w:tab w:val="left" w:pos="8908"/>
          <w:tab w:val="right" w:pos="9638"/>
        </w:tabs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6C"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65408" behindDoc="0" locked="0" layoutInCell="1" allowOverlap="1" wp14:anchorId="0F62BAC0" wp14:editId="59A305D4">
            <wp:simplePos x="0" y="0"/>
            <wp:positionH relativeFrom="column">
              <wp:posOffset>2223135</wp:posOffset>
            </wp:positionH>
            <wp:positionV relativeFrom="paragraph">
              <wp:posOffset>266700</wp:posOffset>
            </wp:positionV>
            <wp:extent cx="1541780" cy="814070"/>
            <wp:effectExtent l="0" t="0" r="1270" b="5080"/>
            <wp:wrapSquare wrapText="bothSides"/>
            <wp:docPr id="13" name="0 Imagen" descr="editori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orial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246C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322BB" w:rsidRPr="00D8246C" w:rsidRDefault="000322BB" w:rsidP="000322BB">
      <w:pPr>
        <w:pStyle w:val="Encabezado"/>
        <w:tabs>
          <w:tab w:val="left" w:pos="8908"/>
          <w:tab w:val="right" w:pos="9638"/>
        </w:tabs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2BB" w:rsidRPr="00D8246C" w:rsidRDefault="000322BB" w:rsidP="000322BB">
      <w:pPr>
        <w:pStyle w:val="Encabezado"/>
        <w:tabs>
          <w:tab w:val="left" w:pos="8908"/>
          <w:tab w:val="right" w:pos="9638"/>
        </w:tabs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A37" w:rsidRPr="007424C6" w:rsidRDefault="002F0A37" w:rsidP="002F0A37">
      <w:pPr>
        <w:pStyle w:val="Encabezado"/>
        <w:tabs>
          <w:tab w:val="left" w:pos="8908"/>
          <w:tab w:val="right" w:pos="9638"/>
        </w:tabs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44D" w:rsidRPr="007424C6" w:rsidRDefault="00D7644D" w:rsidP="00D7644D">
      <w:pPr>
        <w:spacing w:before="120" w:after="240"/>
        <w:jc w:val="both"/>
        <w:rPr>
          <w:ins w:id="13" w:author="Handlo" w:date="2019-03-18T21:46:00Z"/>
          <w:rFonts w:ascii="Times New Roman" w:hAnsi="Times New Roman" w:cs="Times New Roman"/>
          <w:b/>
          <w:sz w:val="24"/>
          <w:szCs w:val="24"/>
        </w:rPr>
      </w:pPr>
      <w:ins w:id="14" w:author="Handlo" w:date="2019-03-18T21:46:00Z">
        <w:r w:rsidRPr="007424C6">
          <w:rPr>
            <w:rFonts w:ascii="Times New Roman" w:hAnsi="Times New Roman" w:cs="Times New Roman"/>
            <w:sz w:val="24"/>
            <w:szCs w:val="24"/>
          </w:rPr>
          <w:t xml:space="preserve">El artículo que se publica es de exclusiva responsabilidad de los autores y no necesariamente reflejan el pensamiento de la </w:t>
        </w:r>
        <w:r w:rsidRPr="007424C6">
          <w:rPr>
            <w:rFonts w:ascii="Times New Roman" w:hAnsi="Times New Roman" w:cs="Times New Roman"/>
            <w:b/>
            <w:sz w:val="24"/>
            <w:szCs w:val="24"/>
          </w:rPr>
          <w:t xml:space="preserve">Revista </w:t>
        </w:r>
        <w:r>
          <w:rPr>
            <w:rFonts w:ascii="Times New Roman" w:hAnsi="Times New Roman"/>
            <w:b/>
            <w:sz w:val="24"/>
            <w:szCs w:val="24"/>
          </w:rPr>
          <w:t>Explorador</w:t>
        </w:r>
        <w:r w:rsidRPr="007424C6">
          <w:rPr>
            <w:rFonts w:ascii="Times New Roman" w:hAnsi="Times New Roman" w:cs="Times New Roman"/>
            <w:b/>
            <w:sz w:val="24"/>
            <w:szCs w:val="24"/>
          </w:rPr>
          <w:t xml:space="preserve"> Digital.</w:t>
        </w:r>
      </w:ins>
    </w:p>
    <w:p w:rsidR="00D7644D" w:rsidRPr="007424C6" w:rsidRDefault="00D7644D" w:rsidP="00D7644D">
      <w:pPr>
        <w:pStyle w:val="Ttulo"/>
        <w:spacing w:before="120" w:after="240" w:line="276" w:lineRule="auto"/>
        <w:jc w:val="both"/>
        <w:rPr>
          <w:ins w:id="15" w:author="Handlo" w:date="2019-03-18T21:46:00Z"/>
          <w:rFonts w:ascii="Times New Roman" w:hAnsi="Times New Roman"/>
          <w:sz w:val="24"/>
          <w:szCs w:val="24"/>
        </w:rPr>
      </w:pPr>
    </w:p>
    <w:p w:rsidR="00D7644D" w:rsidRPr="007424C6" w:rsidRDefault="00D7644D" w:rsidP="00D7644D">
      <w:pPr>
        <w:pStyle w:val="Ttulo"/>
        <w:spacing w:before="120" w:after="240" w:line="276" w:lineRule="auto"/>
        <w:jc w:val="both"/>
        <w:rPr>
          <w:ins w:id="16" w:author="Handlo" w:date="2019-03-18T21:46:00Z"/>
          <w:rFonts w:ascii="Times New Roman" w:hAnsi="Times New Roman"/>
          <w:sz w:val="24"/>
          <w:szCs w:val="24"/>
        </w:rPr>
      </w:pPr>
      <w:ins w:id="17" w:author="Handlo" w:date="2019-03-18T21:46:00Z">
        <w:r w:rsidRPr="007424C6">
          <w:rPr>
            <w:rFonts w:ascii="Times New Roman" w:hAnsi="Times New Roman"/>
            <w:sz w:val="24"/>
            <w:szCs w:val="24"/>
          </w:rPr>
          <w:t xml:space="preserve">El articulo queda en propiedad de la revista y, por tanto, su publicación parcial y/o total en otro medio tiene que ser autorizado por el director </w:t>
        </w:r>
        <w:r>
          <w:rPr>
            <w:rFonts w:ascii="Times New Roman" w:hAnsi="Times New Roman"/>
            <w:sz w:val="24"/>
            <w:szCs w:val="24"/>
          </w:rPr>
          <w:t xml:space="preserve">o editor </w:t>
        </w:r>
        <w:r w:rsidRPr="007424C6">
          <w:rPr>
            <w:rFonts w:ascii="Times New Roman" w:hAnsi="Times New Roman"/>
            <w:sz w:val="24"/>
            <w:szCs w:val="24"/>
          </w:rPr>
          <w:t xml:space="preserve">de la </w:t>
        </w:r>
        <w:r w:rsidRPr="007424C6">
          <w:rPr>
            <w:rFonts w:ascii="Times New Roman" w:hAnsi="Times New Roman"/>
            <w:b/>
            <w:sz w:val="24"/>
            <w:szCs w:val="24"/>
          </w:rPr>
          <w:t xml:space="preserve">Revista </w:t>
        </w:r>
        <w:r>
          <w:rPr>
            <w:rFonts w:ascii="Times New Roman" w:hAnsi="Times New Roman"/>
            <w:b/>
            <w:sz w:val="24"/>
            <w:szCs w:val="24"/>
          </w:rPr>
          <w:t>Explorador</w:t>
        </w:r>
        <w:r w:rsidRPr="007424C6">
          <w:rPr>
            <w:rFonts w:ascii="Times New Roman" w:hAnsi="Times New Roman"/>
            <w:b/>
            <w:sz w:val="24"/>
            <w:szCs w:val="24"/>
          </w:rPr>
          <w:t xml:space="preserve"> Digital.</w:t>
        </w:r>
      </w:ins>
    </w:p>
    <w:p w:rsidR="00D7644D" w:rsidRPr="007424C6" w:rsidRDefault="00D7644D" w:rsidP="00D7644D">
      <w:pPr>
        <w:pStyle w:val="Ttulo"/>
        <w:spacing w:before="120" w:after="240" w:line="276" w:lineRule="auto"/>
        <w:jc w:val="both"/>
        <w:rPr>
          <w:ins w:id="18" w:author="Handlo" w:date="2019-03-18T21:46:00Z"/>
          <w:rFonts w:ascii="Times New Roman" w:hAnsi="Times New Roman"/>
          <w:sz w:val="24"/>
          <w:szCs w:val="24"/>
        </w:rPr>
      </w:pPr>
    </w:p>
    <w:p w:rsidR="00D7644D" w:rsidRPr="007424C6" w:rsidRDefault="00D7644D" w:rsidP="00D7644D">
      <w:pPr>
        <w:pStyle w:val="Ttulo"/>
        <w:spacing w:before="120" w:after="240" w:line="276" w:lineRule="auto"/>
        <w:jc w:val="both"/>
        <w:rPr>
          <w:ins w:id="19" w:author="Handlo" w:date="2019-03-18T21:46:00Z"/>
          <w:rFonts w:ascii="Times New Roman" w:hAnsi="Times New Roman"/>
          <w:sz w:val="24"/>
          <w:szCs w:val="24"/>
        </w:rPr>
      </w:pPr>
      <w:bookmarkStart w:id="20" w:name="_GoBack"/>
      <w:bookmarkEnd w:id="20"/>
      <w:ins w:id="21" w:author="Handlo" w:date="2019-03-18T21:46:00Z">
        <w:r w:rsidRPr="007424C6">
          <w:rPr>
            <w:rFonts w:ascii="Times New Roman" w:hAnsi="Times New Roman"/>
            <w:noProof/>
            <w:sz w:val="24"/>
            <w:szCs w:val="24"/>
            <w:lang w:val="en-US" w:eastAsia="en-US"/>
          </w:rPr>
          <w:drawing>
            <wp:anchor distT="0" distB="0" distL="114300" distR="114300" simplePos="0" relativeHeight="251671552" behindDoc="0" locked="0" layoutInCell="1" allowOverlap="1" wp14:anchorId="1EC07F0B" wp14:editId="59D69E43">
              <wp:simplePos x="0" y="0"/>
              <wp:positionH relativeFrom="column">
                <wp:posOffset>1653540</wp:posOffset>
              </wp:positionH>
              <wp:positionV relativeFrom="paragraph">
                <wp:posOffset>295911</wp:posOffset>
              </wp:positionV>
              <wp:extent cx="2110740" cy="684530"/>
              <wp:effectExtent l="0" t="0" r="3810" b="1270"/>
              <wp:wrapNone/>
              <wp:docPr id="15" name="1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cicncia_digital CON ISS1.jpg"/>
                      <pic:cNvPicPr/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10740" cy="6845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</w:ins>
    </w:p>
    <w:p w:rsidR="00D7644D" w:rsidRPr="007424C6" w:rsidRDefault="00D7644D" w:rsidP="00D7644D">
      <w:pPr>
        <w:spacing w:before="120" w:after="240"/>
        <w:jc w:val="both"/>
        <w:rPr>
          <w:ins w:id="22" w:author="Handlo" w:date="2019-03-18T21:46:00Z"/>
          <w:rFonts w:ascii="Times New Roman" w:hAnsi="Times New Roman" w:cs="Times New Roman"/>
          <w:sz w:val="24"/>
          <w:szCs w:val="24"/>
        </w:rPr>
      </w:pPr>
    </w:p>
    <w:p w:rsidR="002F0A37" w:rsidRPr="007424C6" w:rsidDel="00D7644D" w:rsidRDefault="002F0A37" w:rsidP="002F0A37">
      <w:pPr>
        <w:spacing w:before="120" w:after="240"/>
        <w:jc w:val="both"/>
        <w:rPr>
          <w:del w:id="23" w:author="Handlo" w:date="2019-03-18T21:46:00Z"/>
          <w:rFonts w:ascii="Times New Roman" w:hAnsi="Times New Roman" w:cs="Times New Roman"/>
          <w:b/>
          <w:sz w:val="24"/>
          <w:szCs w:val="24"/>
        </w:rPr>
      </w:pPr>
      <w:del w:id="24" w:author="Handlo" w:date="2019-03-18T21:46:00Z">
        <w:r w:rsidRPr="007424C6" w:rsidDel="00D7644D">
          <w:rPr>
            <w:rFonts w:ascii="Times New Roman" w:hAnsi="Times New Roman" w:cs="Times New Roman"/>
            <w:sz w:val="24"/>
            <w:szCs w:val="24"/>
          </w:rPr>
          <w:delText xml:space="preserve">El artículo que se publica es de exclusiva responsabilidad de los autores y no necesariamente reflejan el pensamiento de la </w:delText>
        </w:r>
        <w:r w:rsidRPr="007424C6" w:rsidDel="00D7644D">
          <w:rPr>
            <w:rFonts w:ascii="Times New Roman" w:hAnsi="Times New Roman" w:cs="Times New Roman"/>
            <w:b/>
            <w:sz w:val="24"/>
            <w:szCs w:val="24"/>
          </w:rPr>
          <w:delText>Revista Ciencia Digital.</w:delText>
        </w:r>
      </w:del>
    </w:p>
    <w:p w:rsidR="002F0A37" w:rsidRPr="007424C6" w:rsidDel="00D7644D" w:rsidRDefault="002F0A37" w:rsidP="002F0A37">
      <w:pPr>
        <w:pStyle w:val="Ttulo"/>
        <w:spacing w:before="120" w:after="240" w:line="276" w:lineRule="auto"/>
        <w:jc w:val="both"/>
        <w:rPr>
          <w:del w:id="25" w:author="Handlo" w:date="2019-03-18T21:46:00Z"/>
          <w:rFonts w:ascii="Times New Roman" w:hAnsi="Times New Roman"/>
          <w:sz w:val="24"/>
          <w:szCs w:val="24"/>
        </w:rPr>
      </w:pPr>
    </w:p>
    <w:p w:rsidR="002F0A37" w:rsidRPr="007424C6" w:rsidDel="00D7644D" w:rsidRDefault="00F8096A" w:rsidP="002F0A37">
      <w:pPr>
        <w:pStyle w:val="Ttulo"/>
        <w:spacing w:before="120" w:after="240" w:line="276" w:lineRule="auto"/>
        <w:jc w:val="both"/>
        <w:rPr>
          <w:del w:id="26" w:author="Handlo" w:date="2019-03-18T21:46:00Z"/>
          <w:rFonts w:ascii="Times New Roman" w:hAnsi="Times New Roman"/>
          <w:sz w:val="24"/>
          <w:szCs w:val="24"/>
        </w:rPr>
      </w:pPr>
      <w:del w:id="27" w:author="Handlo" w:date="2019-03-18T21:46:00Z">
        <w:r w:rsidDel="00D7644D">
          <w:rPr>
            <w:rFonts w:ascii="Times New Roman" w:hAnsi="Times New Roman"/>
            <w:sz w:val="24"/>
            <w:szCs w:val="24"/>
          </w:rPr>
          <w:delText>El artí</w:delText>
        </w:r>
        <w:r w:rsidR="002F0A37" w:rsidRPr="007424C6" w:rsidDel="00D7644D">
          <w:rPr>
            <w:rFonts w:ascii="Times New Roman" w:hAnsi="Times New Roman"/>
            <w:sz w:val="24"/>
            <w:szCs w:val="24"/>
          </w:rPr>
          <w:delText xml:space="preserve">culo queda en propiedad de la revista y, por tanto, su publicación parcial y/o total en otro medio tiene que ser autorizado por el director de la </w:delText>
        </w:r>
        <w:r w:rsidR="002F0A37" w:rsidRPr="007424C6" w:rsidDel="00D7644D">
          <w:rPr>
            <w:rFonts w:ascii="Times New Roman" w:hAnsi="Times New Roman"/>
            <w:b/>
            <w:sz w:val="24"/>
            <w:szCs w:val="24"/>
          </w:rPr>
          <w:delText>Revista Ciencia Digital.</w:delText>
        </w:r>
      </w:del>
    </w:p>
    <w:p w:rsidR="002F0A37" w:rsidRPr="007424C6" w:rsidDel="00D7644D" w:rsidRDefault="002F0A37" w:rsidP="002F0A37">
      <w:pPr>
        <w:pStyle w:val="Ttulo"/>
        <w:spacing w:before="120" w:after="240" w:line="276" w:lineRule="auto"/>
        <w:jc w:val="both"/>
        <w:rPr>
          <w:del w:id="28" w:author="Handlo" w:date="2019-03-18T21:46:00Z"/>
          <w:rFonts w:ascii="Times New Roman" w:hAnsi="Times New Roman"/>
          <w:sz w:val="24"/>
          <w:szCs w:val="24"/>
        </w:rPr>
      </w:pPr>
    </w:p>
    <w:p w:rsidR="002F0A37" w:rsidRPr="007424C6" w:rsidDel="00D7644D" w:rsidRDefault="002F0A37" w:rsidP="002F0A37">
      <w:pPr>
        <w:pStyle w:val="Ttulo"/>
        <w:spacing w:before="120" w:after="240" w:line="276" w:lineRule="auto"/>
        <w:jc w:val="both"/>
        <w:rPr>
          <w:del w:id="29" w:author="Handlo" w:date="2019-03-18T21:46:00Z"/>
          <w:rFonts w:ascii="Times New Roman" w:hAnsi="Times New Roman"/>
          <w:sz w:val="24"/>
          <w:szCs w:val="24"/>
        </w:rPr>
      </w:pPr>
      <w:del w:id="30" w:author="Handlo" w:date="2019-03-18T21:46:00Z">
        <w:r w:rsidRPr="007424C6" w:rsidDel="00D7644D">
          <w:rPr>
            <w:rFonts w:ascii="Times New Roman" w:hAnsi="Times New Roman"/>
            <w:noProof/>
            <w:sz w:val="24"/>
            <w:szCs w:val="24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175895</wp:posOffset>
              </wp:positionH>
              <wp:positionV relativeFrom="paragraph">
                <wp:posOffset>29845</wp:posOffset>
              </wp:positionV>
              <wp:extent cx="2245995" cy="1103630"/>
              <wp:effectExtent l="0" t="0" r="0" b="0"/>
              <wp:wrapNone/>
              <wp:docPr id="12" name="11 Imagen" descr="logo_catalogo3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catalogo3b.jpg"/>
                      <pic:cNvPicPr/>
                    </pic:nvPicPr>
                    <pic:blipFill>
                      <a:blip r:embed="rId13" cstate="print"/>
                      <a:srcRect t="25373" b="1093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45995" cy="11036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7424C6" w:rsidDel="00D7644D">
          <w:rPr>
            <w:rFonts w:ascii="Times New Roman" w:hAnsi="Times New Roman"/>
            <w:noProof/>
            <w:sz w:val="24"/>
            <w:szCs w:val="24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3156688</wp:posOffset>
              </wp:positionH>
              <wp:positionV relativeFrom="paragraph">
                <wp:posOffset>28918</wp:posOffset>
              </wp:positionV>
              <wp:extent cx="2110740" cy="922638"/>
              <wp:effectExtent l="19050" t="0" r="3810" b="0"/>
              <wp:wrapNone/>
              <wp:docPr id="2" name="1 Imagen" descr="Logo_cicncia_digital CON ISS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cicncia_digital CON ISS1.jpg"/>
                      <pic:cNvPicPr/>
                    </pic:nvPicPr>
                    <pic:blipFill>
                      <a:blip r:embed="rId14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10740" cy="9226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del>
    </w:p>
    <w:p w:rsidR="002F0A37" w:rsidRPr="007424C6" w:rsidDel="00D7644D" w:rsidRDefault="002F0A37" w:rsidP="002F0A37">
      <w:pPr>
        <w:spacing w:before="120" w:after="240"/>
        <w:jc w:val="both"/>
        <w:rPr>
          <w:del w:id="31" w:author="Handlo" w:date="2019-03-18T21:46:00Z"/>
          <w:rFonts w:ascii="Times New Roman" w:hAnsi="Times New Roman" w:cs="Times New Roman"/>
          <w:sz w:val="24"/>
          <w:szCs w:val="24"/>
        </w:rPr>
      </w:pPr>
    </w:p>
    <w:p w:rsidR="006066EE" w:rsidRDefault="006066EE"/>
    <w:sectPr w:rsidR="006066EE" w:rsidSect="006066EE">
      <w:headerReference w:type="default" r:id="rId15"/>
      <w:footerReference w:type="default" r:id="rId16"/>
      <w:footnotePr>
        <w:numRestart w:val="eachSect"/>
      </w:footnote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57F" w:rsidRDefault="00C8157F" w:rsidP="002F0A37">
      <w:pPr>
        <w:spacing w:after="0" w:line="240" w:lineRule="auto"/>
      </w:pPr>
      <w:r>
        <w:separator/>
      </w:r>
    </w:p>
  </w:endnote>
  <w:endnote w:type="continuationSeparator" w:id="0">
    <w:p w:rsidR="00C8157F" w:rsidRDefault="00C8157F" w:rsidP="002F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Cambria Math"/>
    <w:charset w:val="00"/>
    <w:family w:val="roman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13316"/>
      <w:docPartObj>
        <w:docPartGallery w:val="Page Numbers (Bottom of Page)"/>
        <w:docPartUnique/>
      </w:docPartObj>
    </w:sdtPr>
    <w:sdtEndPr/>
    <w:sdtContent>
      <w:p w:rsidR="00397EAB" w:rsidRDefault="00CB2320" w:rsidP="006066EE">
        <w:pPr>
          <w:pStyle w:val="Piedepgina"/>
        </w:pPr>
        <w:r>
          <w:rPr>
            <w:b/>
            <w:noProof/>
            <w:sz w:val="20"/>
            <w:szCs w:val="20"/>
          </w:rPr>
          <mc:AlternateContent>
            <mc:Choice Requires="wps">
              <w:drawing>
                <wp:anchor distT="4294967291" distB="4294967291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-27306</wp:posOffset>
                  </wp:positionV>
                  <wp:extent cx="5600700" cy="0"/>
                  <wp:effectExtent l="0" t="0" r="0" b="0"/>
                  <wp:wrapNone/>
                  <wp:docPr id="5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600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9F8728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.2pt;margin-top:-2.15pt;width:441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"/>
              </w:pict>
            </mc:Fallback>
          </mc:AlternateContent>
        </w:r>
        <w:r>
          <w:rPr>
            <w:b/>
            <w:noProof/>
            <w:sz w:val="20"/>
            <w:szCs w:val="20"/>
          </w:rPr>
          <mc:AlternateContent>
            <mc:Choice Requires="wps">
              <w:drawing>
                <wp:anchor distT="4294967291" distB="4294967291" distL="114300" distR="114300" simplePos="0" relativeHeight="251663360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-27306</wp:posOffset>
                  </wp:positionV>
                  <wp:extent cx="5600700" cy="0"/>
                  <wp:effectExtent l="0" t="0" r="0" b="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600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AFC43D6" id="AutoShape 3" o:spid="_x0000_s1026" type="#_x0000_t32" style="position:absolute;margin-left:-.2pt;margin-top:-2.15pt;width:441pt;height:0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"/>
              </w:pict>
            </mc:Fallback>
          </mc:AlternateContent>
        </w:r>
        <w:r>
          <w:rPr>
            <w:rFonts w:ascii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4294967291" distB="4294967291" distL="114300" distR="114300" simplePos="0" relativeHeight="25166438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-27306</wp:posOffset>
                  </wp:positionV>
                  <wp:extent cx="5600700" cy="0"/>
                  <wp:effectExtent l="0" t="0" r="0" b="0"/>
                  <wp:wrapNone/>
                  <wp:docPr id="3113" name="Conector recto de flecha 3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600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DB9BBE6" id="Conector recto de flecha 3113" o:spid="_x0000_s1026" type="#_x0000_t32" style="position:absolute;margin-left:-.2pt;margin-top:-2.15pt;width:441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"/>
              </w:pict>
            </mc:Fallback>
          </mc:AlternateContent>
        </w:r>
        <w:r w:rsidR="00D7644D">
          <w:rPr>
            <w:b/>
          </w:rPr>
          <w:t>Revista Indexada E</w:t>
        </w:r>
        <w:ins w:id="39" w:author="Handlo" w:date="2019-03-18T21:44:00Z">
          <w:r w:rsidR="00D7644D">
            <w:rPr>
              <w:b/>
            </w:rPr>
            <w:t>n</w:t>
          </w:r>
        </w:ins>
        <w:del w:id="40" w:author="Handlo" w:date="2019-03-18T21:44:00Z">
          <w:r w:rsidR="00A90538" w:rsidDel="00D7644D">
            <w:rPr>
              <w:b/>
            </w:rPr>
            <w:delText>L</w:delText>
          </w:r>
        </w:del>
        <w:r w:rsidR="00D7644D">
          <w:rPr>
            <w:b/>
          </w:rPr>
          <w:t xml:space="preserve"> </w:t>
        </w:r>
        <w:proofErr w:type="spellStart"/>
        <w:r w:rsidR="00D7644D">
          <w:rPr>
            <w:b/>
          </w:rPr>
          <w:t>Latindex</w:t>
        </w:r>
        <w:proofErr w:type="spellEnd"/>
        <w:r w:rsidR="00D7644D">
          <w:rPr>
            <w:b/>
          </w:rPr>
          <w:t xml:space="preserve"> 2.0</w:t>
        </w:r>
        <w:r w:rsidR="00397EAB">
          <w:rPr>
            <w:b/>
            <w:sz w:val="20"/>
            <w:szCs w:val="20"/>
          </w:rPr>
          <w:tab/>
        </w:r>
        <w:r w:rsidR="00397EAB">
          <w:tab/>
          <w:t xml:space="preserve">Página </w:t>
        </w:r>
        <w:r w:rsidR="00397EAB">
          <w:rPr>
            <w:b/>
            <w:sz w:val="24"/>
            <w:szCs w:val="24"/>
          </w:rPr>
          <w:fldChar w:fldCharType="begin"/>
        </w:r>
        <w:r w:rsidR="00397EAB">
          <w:rPr>
            <w:b/>
          </w:rPr>
          <w:instrText>PAGE</w:instrText>
        </w:r>
        <w:r w:rsidR="00397EAB">
          <w:rPr>
            <w:b/>
            <w:sz w:val="24"/>
            <w:szCs w:val="24"/>
          </w:rPr>
          <w:fldChar w:fldCharType="separate"/>
        </w:r>
        <w:r w:rsidR="00552091">
          <w:rPr>
            <w:b/>
            <w:noProof/>
          </w:rPr>
          <w:t>10</w:t>
        </w:r>
        <w:r w:rsidR="00397EAB">
          <w:rPr>
            <w:b/>
            <w:sz w:val="24"/>
            <w:szCs w:val="24"/>
          </w:rPr>
          <w:fldChar w:fldCharType="end"/>
        </w:r>
        <w:r w:rsidR="00397EAB">
          <w:t xml:space="preserve"> de </w:t>
        </w:r>
        <w:r w:rsidR="00397EAB">
          <w:rPr>
            <w:b/>
            <w:sz w:val="24"/>
            <w:szCs w:val="24"/>
          </w:rPr>
          <w:fldChar w:fldCharType="begin"/>
        </w:r>
        <w:r w:rsidR="00397EAB">
          <w:rPr>
            <w:b/>
          </w:rPr>
          <w:instrText>NUMPAGES</w:instrText>
        </w:r>
        <w:r w:rsidR="00397EAB">
          <w:rPr>
            <w:b/>
            <w:sz w:val="24"/>
            <w:szCs w:val="24"/>
          </w:rPr>
          <w:fldChar w:fldCharType="separate"/>
        </w:r>
        <w:r w:rsidR="00552091">
          <w:rPr>
            <w:b/>
            <w:noProof/>
          </w:rPr>
          <w:t>11</w:t>
        </w:r>
        <w:r w:rsidR="00397EAB">
          <w:rPr>
            <w:b/>
            <w:sz w:val="24"/>
            <w:szCs w:val="24"/>
          </w:rPr>
          <w:fldChar w:fldCharType="end"/>
        </w:r>
      </w:p>
    </w:sdtContent>
  </w:sdt>
  <w:p w:rsidR="00397EAB" w:rsidRDefault="00397E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57F" w:rsidRDefault="00C8157F" w:rsidP="002F0A37">
      <w:pPr>
        <w:spacing w:after="0" w:line="240" w:lineRule="auto"/>
      </w:pPr>
      <w:r>
        <w:separator/>
      </w:r>
    </w:p>
  </w:footnote>
  <w:footnote w:type="continuationSeparator" w:id="0">
    <w:p w:rsidR="00C8157F" w:rsidRDefault="00C8157F" w:rsidP="002F0A37">
      <w:pPr>
        <w:spacing w:after="0" w:line="240" w:lineRule="auto"/>
      </w:pPr>
      <w:r>
        <w:continuationSeparator/>
      </w:r>
    </w:p>
  </w:footnote>
  <w:footnote w:id="1">
    <w:p w:rsidR="00397EAB" w:rsidRPr="00F8096A" w:rsidRDefault="00397EAB" w:rsidP="005D4426">
      <w:pPr>
        <w:pStyle w:val="Textonotapie"/>
        <w:ind w:left="142" w:hanging="142"/>
        <w:rPr>
          <w:rFonts w:ascii="Times New Roman" w:hAnsi="Times New Roman" w:cs="Times New Roman"/>
        </w:rPr>
      </w:pPr>
      <w:r w:rsidRPr="00F8096A">
        <w:rPr>
          <w:rStyle w:val="Refdenotaalpie"/>
          <w:rFonts w:ascii="Times New Roman" w:hAnsi="Times New Roman" w:cs="Times New Roman"/>
        </w:rPr>
        <w:footnoteRef/>
      </w:r>
      <w:r w:rsidRPr="00F8096A">
        <w:rPr>
          <w:rFonts w:ascii="Times New Roman" w:hAnsi="Times New Roman" w:cs="Times New Roman"/>
        </w:rPr>
        <w:t xml:space="preserve"> </w:t>
      </w:r>
      <w:r w:rsidR="004A70B3">
        <w:rPr>
          <w:rFonts w:ascii="Times New Roman" w:hAnsi="Times New Roman" w:cs="Times New Roman"/>
        </w:rPr>
        <w:t xml:space="preserve">Afiliación (Universidad, Carrera o </w:t>
      </w:r>
      <w:r w:rsidR="00D23428">
        <w:rPr>
          <w:rFonts w:ascii="Times New Roman" w:hAnsi="Times New Roman" w:cs="Times New Roman"/>
        </w:rPr>
        <w:t>Facultad</w:t>
      </w:r>
      <w:r w:rsidR="004A70B3">
        <w:rPr>
          <w:rFonts w:ascii="Times New Roman" w:hAnsi="Times New Roman" w:cs="Times New Roman"/>
        </w:rPr>
        <w:t>), Ambato, Ecuador, email (preferente institucional)</w:t>
      </w:r>
    </w:p>
  </w:footnote>
  <w:footnote w:id="2">
    <w:p w:rsidR="00397EAB" w:rsidRPr="002722F5" w:rsidRDefault="00397EAB" w:rsidP="005D4426">
      <w:pPr>
        <w:spacing w:after="0"/>
        <w:ind w:left="142" w:right="873" w:hanging="142"/>
        <w:jc w:val="both"/>
        <w:rPr>
          <w:rFonts w:ascii="Times New Roman" w:hAnsi="Times New Roman" w:cs="Times New Roman"/>
          <w:sz w:val="24"/>
          <w:szCs w:val="24"/>
        </w:rPr>
      </w:pPr>
      <w:r w:rsidRPr="00F8096A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F8096A">
        <w:rPr>
          <w:rFonts w:ascii="Times New Roman" w:hAnsi="Times New Roman" w:cs="Times New Roman"/>
          <w:sz w:val="20"/>
          <w:szCs w:val="20"/>
          <w:lang w:val="es-EC"/>
        </w:rPr>
        <w:t xml:space="preserve"> Escuela Superior Politécnica de Chimborazo, </w:t>
      </w:r>
      <w:r>
        <w:rPr>
          <w:rFonts w:ascii="Times New Roman" w:hAnsi="Times New Roman" w:cs="Times New Roman"/>
          <w:sz w:val="20"/>
          <w:szCs w:val="20"/>
          <w:lang w:val="es-EC"/>
        </w:rPr>
        <w:t>Facultad de Recursos Naturales</w:t>
      </w:r>
      <w:r w:rsidRPr="00F8096A">
        <w:rPr>
          <w:rFonts w:ascii="Times New Roman" w:hAnsi="Times New Roman" w:cs="Times New Roman"/>
          <w:sz w:val="20"/>
          <w:szCs w:val="20"/>
          <w:lang w:val="es-EC"/>
        </w:rPr>
        <w:t>. Riobamba, Ecuador.</w:t>
      </w:r>
      <w:r>
        <w:rPr>
          <w:rFonts w:ascii="Times New Roman" w:hAnsi="Times New Roman" w:cs="Times New Roman"/>
          <w:sz w:val="20"/>
          <w:szCs w:val="20"/>
          <w:lang w:val="es-EC"/>
        </w:rPr>
        <w:t xml:space="preserve"> </w:t>
      </w:r>
      <w:r w:rsidR="00D23428">
        <w:rPr>
          <w:rFonts w:ascii="Times New Roman" w:hAnsi="Times New Roman" w:cs="Times New Roman"/>
          <w:sz w:val="20"/>
          <w:szCs w:val="20"/>
          <w:lang w:val="es-EC"/>
        </w:rPr>
        <w:t>xxxx</w:t>
      </w:r>
      <w:r w:rsidRPr="00F8096A">
        <w:rPr>
          <w:rFonts w:ascii="Times New Roman" w:hAnsi="Times New Roman" w:cs="Times New Roman"/>
          <w:sz w:val="20"/>
          <w:szCs w:val="20"/>
          <w:lang w:val="es-EC"/>
        </w:rPr>
        <w:t>@espoch.edu.ec</w:t>
      </w:r>
    </w:p>
  </w:footnote>
  <w:footnote w:id="3">
    <w:p w:rsidR="00397EAB" w:rsidRDefault="00397EAB" w:rsidP="005D4426">
      <w:pPr>
        <w:pStyle w:val="Textonotapie"/>
        <w:ind w:left="142" w:hanging="142"/>
      </w:pPr>
      <w:r w:rsidRPr="002722F5">
        <w:rPr>
          <w:rStyle w:val="Refdenotaalpie"/>
          <w:rFonts w:ascii="Times New Roman" w:hAnsi="Times New Roman" w:cs="Times New Roman"/>
        </w:rPr>
        <w:footnoteRef/>
      </w:r>
      <w:r>
        <w:t xml:space="preserve"> </w:t>
      </w:r>
      <w:r w:rsidRPr="00F8096A">
        <w:rPr>
          <w:rFonts w:ascii="Times New Roman" w:hAnsi="Times New Roman" w:cs="Times New Roman"/>
          <w:lang w:val="es-EC"/>
        </w:rPr>
        <w:t xml:space="preserve">Escuela Superior Politécnica de Chimborazo, </w:t>
      </w:r>
      <w:r>
        <w:rPr>
          <w:rFonts w:ascii="Times New Roman" w:hAnsi="Times New Roman" w:cs="Times New Roman"/>
          <w:lang w:val="es-EC"/>
        </w:rPr>
        <w:t>Facultad de Recursos Naturales</w:t>
      </w:r>
      <w:r w:rsidRPr="00F8096A">
        <w:rPr>
          <w:rFonts w:ascii="Times New Roman" w:hAnsi="Times New Roman" w:cs="Times New Roman"/>
          <w:lang w:val="es-EC"/>
        </w:rPr>
        <w:t>. Riobamba, Ecuador.</w:t>
      </w:r>
      <w:r>
        <w:rPr>
          <w:rFonts w:ascii="Times New Roman" w:hAnsi="Times New Roman" w:cs="Times New Roman"/>
          <w:lang w:val="es-EC"/>
        </w:rPr>
        <w:t xml:space="preserve"> </w:t>
      </w:r>
      <w:r w:rsidR="00D23428">
        <w:rPr>
          <w:rFonts w:ascii="Times New Roman" w:hAnsi="Times New Roman" w:cs="Times New Roman"/>
          <w:lang w:val="es-EC"/>
        </w:rPr>
        <w:t>xxxxx</w:t>
      </w:r>
      <w:r w:rsidRPr="00F8096A">
        <w:rPr>
          <w:rFonts w:ascii="Times New Roman" w:hAnsi="Times New Roman" w:cs="Times New Roman"/>
          <w:lang w:val="es-EC"/>
        </w:rPr>
        <w:t>@</w:t>
      </w:r>
      <w:r>
        <w:rPr>
          <w:rFonts w:ascii="Times New Roman" w:hAnsi="Times New Roman" w:cs="Times New Roman"/>
          <w:lang w:val="es-EC"/>
        </w:rPr>
        <w:t>yahoo.es</w:t>
      </w:r>
    </w:p>
  </w:footnote>
  <w:footnote w:id="4">
    <w:p w:rsidR="004A70B3" w:rsidRDefault="004A70B3" w:rsidP="004A70B3">
      <w:pPr>
        <w:pStyle w:val="Textonotapie"/>
        <w:ind w:left="142" w:hanging="142"/>
      </w:pPr>
      <w:r w:rsidRPr="002722F5">
        <w:rPr>
          <w:rStyle w:val="Refdenotaalpie"/>
          <w:rFonts w:ascii="Times New Roman" w:hAnsi="Times New Roman" w:cs="Times New Roman"/>
        </w:rPr>
        <w:footnoteRef/>
      </w:r>
      <w:r>
        <w:t xml:space="preserve"> </w:t>
      </w:r>
      <w:r w:rsidR="00D23428">
        <w:rPr>
          <w:rFonts w:ascii="Times New Roman" w:hAnsi="Times New Roman" w:cs="Times New Roman"/>
          <w:lang w:val="es-EC"/>
        </w:rPr>
        <w:t>Universidad Técnica de Amato, Facultad de Ciencias de la Educación, Carrera de Cultura Física</w:t>
      </w:r>
      <w:r w:rsidRPr="00F8096A">
        <w:rPr>
          <w:rFonts w:ascii="Times New Roman" w:hAnsi="Times New Roman" w:cs="Times New Roman"/>
          <w:lang w:val="es-EC"/>
        </w:rPr>
        <w:t>.</w:t>
      </w:r>
      <w:r w:rsidR="00D23428">
        <w:rPr>
          <w:rFonts w:ascii="Times New Roman" w:hAnsi="Times New Roman" w:cs="Times New Roman"/>
          <w:lang w:val="es-EC"/>
        </w:rPr>
        <w:t xml:space="preserve"> Ambato,</w:t>
      </w:r>
      <w:r w:rsidRPr="00F8096A">
        <w:rPr>
          <w:rFonts w:ascii="Times New Roman" w:hAnsi="Times New Roman" w:cs="Times New Roman"/>
          <w:lang w:val="es-EC"/>
        </w:rPr>
        <w:t xml:space="preserve"> Ecuador.</w:t>
      </w:r>
      <w:r>
        <w:rPr>
          <w:rFonts w:ascii="Times New Roman" w:hAnsi="Times New Roman" w:cs="Times New Roman"/>
          <w:lang w:val="es-EC"/>
        </w:rPr>
        <w:t xml:space="preserve"> </w:t>
      </w:r>
      <w:r w:rsidR="00D23428">
        <w:rPr>
          <w:rFonts w:ascii="Times New Roman" w:hAnsi="Times New Roman" w:cs="Times New Roman"/>
          <w:lang w:val="es-EC"/>
        </w:rPr>
        <w:t>xxxxxx</w:t>
      </w:r>
      <w:r w:rsidRPr="00F8096A">
        <w:rPr>
          <w:rFonts w:ascii="Times New Roman" w:hAnsi="Times New Roman" w:cs="Times New Roman"/>
          <w:lang w:val="es-EC"/>
        </w:rPr>
        <w:t>@</w:t>
      </w:r>
      <w:r w:rsidR="00D23428">
        <w:rPr>
          <w:rFonts w:ascii="Times New Roman" w:hAnsi="Times New Roman" w:cs="Times New Roman"/>
          <w:lang w:val="es-EC"/>
        </w:rPr>
        <w:t>uta.edu.ec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44D" w:rsidRDefault="00D7644D" w:rsidP="00D7644D">
    <w:pPr>
      <w:pStyle w:val="Encabezado"/>
      <w:jc w:val="right"/>
      <w:rPr>
        <w:ins w:id="32" w:author="Handlo" w:date="2019-03-18T21:42:00Z"/>
      </w:rPr>
    </w:pPr>
    <w:ins w:id="33" w:author="Handlo" w:date="2019-03-18T21:42:00Z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5D3A79" wp14:editId="24992075">
                <wp:simplePos x="0" y="0"/>
                <wp:positionH relativeFrom="column">
                  <wp:posOffset>-80010</wp:posOffset>
                </wp:positionH>
                <wp:positionV relativeFrom="paragraph">
                  <wp:posOffset>55245</wp:posOffset>
                </wp:positionV>
                <wp:extent cx="5638800" cy="469900"/>
                <wp:effectExtent l="0" t="0" r="0" b="63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644D" w:rsidRPr="00B62990" w:rsidRDefault="00D7644D" w:rsidP="00D764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29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C"/>
                              </w:rPr>
                              <w:t xml:space="preserve">      e- ISSN 8085-2608</w:t>
                            </w:r>
                            <w:r w:rsidRPr="00B629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29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629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629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629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629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629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629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B629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Jul-Sep. 2017</w:t>
                            </w:r>
                          </w:p>
                          <w:p w:rsidR="00D7644D" w:rsidRPr="00B62990" w:rsidRDefault="00D7644D" w:rsidP="00D764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C"/>
                              </w:rPr>
                            </w:pPr>
                            <w:r w:rsidRPr="00B629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C"/>
                              </w:rPr>
                              <w:t>www.exploradordigital.org</w:t>
                            </w:r>
                            <w:r w:rsidRPr="00B629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29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629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629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629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629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629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B629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Vol. 1 No. 1 pág. 5-15</w:t>
                            </w:r>
                            <w:r w:rsidRPr="00B629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C"/>
                              </w:rPr>
                              <w:tab/>
                            </w:r>
                            <w:r w:rsidRPr="00B629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C"/>
                              </w:rPr>
                              <w:tab/>
                            </w:r>
                            <w:r w:rsidRPr="00B629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C"/>
                              </w:rPr>
                              <w:tab/>
                            </w:r>
                            <w:r w:rsidRPr="00B629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C"/>
                              </w:rPr>
                              <w:tab/>
                            </w:r>
                            <w:r w:rsidRPr="00B629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C"/>
                              </w:rPr>
                              <w:tab/>
                            </w:r>
                            <w:r w:rsidRPr="00B629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C"/>
                              </w:rPr>
                              <w:tab/>
                              <w:t xml:space="preserve">           </w:t>
                            </w:r>
                          </w:p>
                          <w:p w:rsidR="00D7644D" w:rsidRPr="00FE70FC" w:rsidRDefault="00D7644D" w:rsidP="00D7644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D3A7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6.3pt;margin-top:4.35pt;width:444pt;height:3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" filled="f" stroked="f" strokeweight=".5pt">
                <v:textbox>
                  <w:txbxContent>
                    <w:p w:rsidR="00D7644D" w:rsidRPr="00B62990" w:rsidRDefault="00D7644D" w:rsidP="00D764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299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C"/>
                        </w:rPr>
                        <w:t xml:space="preserve">      e- ISSN 8085-2608</w:t>
                      </w:r>
                      <w:r w:rsidRPr="00B6299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6299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B6299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B6299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B6299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B6299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B6299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B6299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            </w:t>
                      </w:r>
                      <w:r w:rsidRPr="00B6299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Jul-Sep. 2017</w:t>
                      </w:r>
                    </w:p>
                    <w:p w:rsidR="00D7644D" w:rsidRPr="00B62990" w:rsidRDefault="00D7644D" w:rsidP="00D764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C"/>
                        </w:rPr>
                      </w:pPr>
                      <w:r w:rsidRPr="00B6299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C"/>
                        </w:rPr>
                        <w:t>www.exploradordigital.org</w:t>
                      </w:r>
                      <w:r w:rsidRPr="00B6299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6299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B6299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B6299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B6299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B6299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B6299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B6299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Vol. 1 No. 1 pág. 5-15</w:t>
                      </w:r>
                      <w:r w:rsidRPr="00B6299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C"/>
                        </w:rPr>
                        <w:tab/>
                      </w:r>
                      <w:r w:rsidRPr="00B6299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C"/>
                        </w:rPr>
                        <w:tab/>
                      </w:r>
                      <w:r w:rsidRPr="00B6299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C"/>
                        </w:rPr>
                        <w:tab/>
                      </w:r>
                      <w:r w:rsidRPr="00B6299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C"/>
                        </w:rPr>
                        <w:tab/>
                      </w:r>
                      <w:r w:rsidRPr="00B6299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C"/>
                        </w:rPr>
                        <w:tab/>
                      </w:r>
                      <w:r w:rsidRPr="00B6299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C"/>
                        </w:rPr>
                        <w:tab/>
                        <w:t xml:space="preserve">           </w:t>
                      </w:r>
                    </w:p>
                    <w:p w:rsidR="00D7644D" w:rsidRPr="00FE70FC" w:rsidRDefault="00D7644D" w:rsidP="00D7644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217EDC95" wp14:editId="1AE0FCD3">
            <wp:simplePos x="0" y="0"/>
            <wp:positionH relativeFrom="column">
              <wp:posOffset>31116</wp:posOffset>
            </wp:positionH>
            <wp:positionV relativeFrom="paragraph">
              <wp:posOffset>-246380</wp:posOffset>
            </wp:positionV>
            <wp:extent cx="1371600" cy="353383"/>
            <wp:effectExtent l="0" t="0" r="0" b="889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xplorador Digital.jpeg"/>
                    <pic:cNvPicPr/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43"/>
                    <a:stretch/>
                  </pic:blipFill>
                  <pic:spPr bwMode="auto">
                    <a:xfrm>
                      <a:off x="0" y="0"/>
                      <a:ext cx="1412644" cy="363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:rsidR="00D7644D" w:rsidRDefault="00D7644D" w:rsidP="00D7644D">
    <w:pPr>
      <w:pStyle w:val="Encabezado"/>
      <w:jc w:val="right"/>
      <w:rPr>
        <w:ins w:id="34" w:author="Handlo" w:date="2019-03-18T21:42:00Z"/>
      </w:rPr>
    </w:pPr>
    <w:ins w:id="35" w:author="Handlo" w:date="2019-03-18T21:42:00Z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4FE313" wp14:editId="47C72120">
                <wp:simplePos x="0" y="0"/>
                <wp:positionH relativeFrom="column">
                  <wp:posOffset>-3810</wp:posOffset>
                </wp:positionH>
                <wp:positionV relativeFrom="paragraph">
                  <wp:posOffset>274955</wp:posOffset>
                </wp:positionV>
                <wp:extent cx="5429250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7F7C84" id="Conector recto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1.65pt" to="427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ins>
  </w:p>
  <w:p w:rsidR="005D4426" w:rsidDel="00D7644D" w:rsidRDefault="005D4426" w:rsidP="005D4426">
    <w:pPr>
      <w:pStyle w:val="Encabezado"/>
      <w:rPr>
        <w:del w:id="36" w:author="Handlo" w:date="2019-03-18T21:42:00Z"/>
        <w:rFonts w:ascii="Times New Roman" w:hAnsi="Times New Roman" w:cs="Times New Roman"/>
        <w:b/>
        <w:sz w:val="24"/>
        <w:szCs w:val="24"/>
      </w:rPr>
    </w:pPr>
    <w:del w:id="37" w:author="Handlo" w:date="2019-03-18T21:42:00Z">
      <w:r w:rsidDel="00D7644D">
        <w:rPr>
          <w:noProof/>
        </w:rPr>
        <w:drawing>
          <wp:anchor distT="0" distB="0" distL="114300" distR="114300" simplePos="0" relativeHeight="251667456" behindDoc="0" locked="0" layoutInCell="1" allowOverlap="1" wp14:anchorId="5241004E" wp14:editId="22B58648">
            <wp:simplePos x="0" y="0"/>
            <wp:positionH relativeFrom="column">
              <wp:posOffset>41910</wp:posOffset>
            </wp:positionH>
            <wp:positionV relativeFrom="paragraph">
              <wp:posOffset>-278130</wp:posOffset>
            </wp:positionV>
            <wp:extent cx="1202690" cy="526415"/>
            <wp:effectExtent l="0" t="0" r="0" b="698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Del="00D7644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ED38BF" wp14:editId="2FA6C0E5">
                <wp:simplePos x="0" y="0"/>
                <wp:positionH relativeFrom="column">
                  <wp:posOffset>-3810</wp:posOffset>
                </wp:positionH>
                <wp:positionV relativeFrom="paragraph">
                  <wp:posOffset>160020</wp:posOffset>
                </wp:positionV>
                <wp:extent cx="1739265" cy="318770"/>
                <wp:effectExtent l="0" t="0" r="0" b="508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426" w:rsidRDefault="005D4426" w:rsidP="005D4426">
                            <w:p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www.cienciadigital.org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D38BF" id="Cuadro de texto 14" o:spid="_x0000_s1027" type="#_x0000_t202" style="position:absolute;margin-left:-.3pt;margin-top:12.6pt;width:136.95pt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pwvwIAAMk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" filled="f" stroked="f">
                <v:textbox>
                  <w:txbxContent>
                    <w:p w:rsidR="005D4426" w:rsidRDefault="005D4426" w:rsidP="005D4426">
                      <w:p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www.cienciadigital.org</w:t>
                      </w:r>
                    </w:p>
                  </w:txbxContent>
                </v:textbox>
              </v:shape>
            </w:pict>
          </mc:Fallback>
        </mc:AlternateContent>
      </w:r>
      <w:r w:rsidDel="00D7644D">
        <w:rPr>
          <w:rFonts w:ascii="Algerian" w:hAnsi="Algerian"/>
          <w:sz w:val="24"/>
          <w:szCs w:val="24"/>
        </w:rPr>
        <w:tab/>
      </w:r>
      <w:r w:rsidDel="00D7644D">
        <w:rPr>
          <w:rFonts w:ascii="Algerian" w:hAnsi="Algerian"/>
          <w:sz w:val="24"/>
          <w:szCs w:val="24"/>
        </w:rPr>
        <w:tab/>
      </w:r>
      <w:r w:rsidDel="00D7644D">
        <w:rPr>
          <w:rFonts w:ascii="Times New Roman" w:hAnsi="Times New Roman" w:cs="Times New Roman"/>
          <w:b/>
          <w:sz w:val="24"/>
          <w:szCs w:val="24"/>
        </w:rPr>
        <w:delText>ISSN: 2602-8085</w:delText>
      </w:r>
    </w:del>
  </w:p>
  <w:p w:rsidR="00397EAB" w:rsidRPr="00404C52" w:rsidRDefault="005D4426" w:rsidP="005D4426">
    <w:pPr>
      <w:pStyle w:val="Encabezado"/>
    </w:pPr>
    <w:del w:id="38" w:author="Handlo" w:date="2019-03-18T21:42:00Z">
      <w:r w:rsidDel="00D7644D">
        <w:rPr>
          <w:rFonts w:ascii="Times New Roman" w:hAnsi="Times New Roman" w:cs="Times New Roman"/>
          <w:sz w:val="24"/>
          <w:szCs w:val="24"/>
        </w:rPr>
        <w:tab/>
      </w:r>
      <w:r w:rsidDel="00D7644D">
        <w:rPr>
          <w:rFonts w:ascii="Times New Roman" w:hAnsi="Times New Roman" w:cs="Times New Roman"/>
          <w:sz w:val="24"/>
          <w:szCs w:val="24"/>
        </w:rPr>
        <w:tab/>
        <w:delText>Vol. 3, N°</w:delText>
      </w:r>
      <w:r w:rsidR="00D23428" w:rsidDel="00D7644D">
        <w:rPr>
          <w:rFonts w:ascii="Times New Roman" w:hAnsi="Times New Roman" w:cs="Times New Roman"/>
          <w:sz w:val="24"/>
          <w:szCs w:val="24"/>
        </w:rPr>
        <w:delText>2</w:delText>
      </w:r>
      <w:r w:rsidDel="00D7644D">
        <w:rPr>
          <w:rFonts w:ascii="Times New Roman" w:hAnsi="Times New Roman" w:cs="Times New Roman"/>
          <w:sz w:val="24"/>
          <w:szCs w:val="24"/>
        </w:rPr>
        <w:delText xml:space="preserve">, p. 78-97, </w:delText>
      </w:r>
      <w:r w:rsidR="00D23428" w:rsidDel="00D7644D">
        <w:rPr>
          <w:rFonts w:ascii="Times New Roman" w:hAnsi="Times New Roman" w:cs="Times New Roman"/>
          <w:sz w:val="24"/>
          <w:szCs w:val="24"/>
        </w:rPr>
        <w:delText>abril</w:delText>
      </w:r>
      <w:r w:rsidDel="00D7644D">
        <w:rPr>
          <w:rFonts w:ascii="Times New Roman" w:hAnsi="Times New Roman" w:cs="Times New Roman"/>
          <w:sz w:val="24"/>
          <w:szCs w:val="24"/>
        </w:rPr>
        <w:delText xml:space="preserve"> - </w:delText>
      </w:r>
      <w:r w:rsidR="00D23428" w:rsidDel="00D7644D">
        <w:rPr>
          <w:rFonts w:ascii="Times New Roman" w:hAnsi="Times New Roman" w:cs="Times New Roman"/>
          <w:sz w:val="24"/>
          <w:szCs w:val="24"/>
        </w:rPr>
        <w:delText>junio</w:delText>
      </w:r>
      <w:r w:rsidDel="00D7644D">
        <w:rPr>
          <w:rFonts w:ascii="Times New Roman" w:hAnsi="Times New Roman" w:cs="Times New Roman"/>
          <w:sz w:val="24"/>
          <w:szCs w:val="24"/>
        </w:rPr>
        <w:delText>, 2018</w:delText>
      </w:r>
      <w:r w:rsidR="00CB2320" w:rsidDel="00D764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198754</wp:posOffset>
                </wp:positionV>
                <wp:extent cx="5734050" cy="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797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3pt;margin-top:15.65pt;width:451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1K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Uj0vPc6VkaTMJ7BuAKiKrW1oUF6VK/mRdPvDilddUS1PAa/nQzkZiEjeZcSLs5Akd3wWTOIIYAf&#10;Z3VsbB8gYQroGCU53SThR48ofJw+TvJ0Csr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"/>
            </w:pict>
          </mc:Fallback>
        </mc:AlternateConten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1CB1"/>
    <w:multiLevelType w:val="hybridMultilevel"/>
    <w:tmpl w:val="51161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D395A"/>
    <w:multiLevelType w:val="hybridMultilevel"/>
    <w:tmpl w:val="E1FC1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A40DB"/>
    <w:multiLevelType w:val="hybridMultilevel"/>
    <w:tmpl w:val="A5D68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91DA4"/>
    <w:multiLevelType w:val="hybridMultilevel"/>
    <w:tmpl w:val="B60207D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31B2D"/>
    <w:multiLevelType w:val="hybridMultilevel"/>
    <w:tmpl w:val="A0DEE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A37CC"/>
    <w:multiLevelType w:val="hybridMultilevel"/>
    <w:tmpl w:val="AAEE0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dlo">
    <w15:presenceInfo w15:providerId="None" w15:userId="Hand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37"/>
    <w:rsid w:val="000322BB"/>
    <w:rsid w:val="000564E1"/>
    <w:rsid w:val="00165653"/>
    <w:rsid w:val="0026131A"/>
    <w:rsid w:val="002722F5"/>
    <w:rsid w:val="002B0A30"/>
    <w:rsid w:val="002F0A37"/>
    <w:rsid w:val="0033311F"/>
    <w:rsid w:val="003820AC"/>
    <w:rsid w:val="00397EAB"/>
    <w:rsid w:val="003C0297"/>
    <w:rsid w:val="003D7654"/>
    <w:rsid w:val="003F0502"/>
    <w:rsid w:val="003F5D3A"/>
    <w:rsid w:val="004777F1"/>
    <w:rsid w:val="004A70B3"/>
    <w:rsid w:val="004F6013"/>
    <w:rsid w:val="005420B0"/>
    <w:rsid w:val="00552091"/>
    <w:rsid w:val="0057280A"/>
    <w:rsid w:val="005D4426"/>
    <w:rsid w:val="005E4F6E"/>
    <w:rsid w:val="006066EE"/>
    <w:rsid w:val="0062260C"/>
    <w:rsid w:val="0062388D"/>
    <w:rsid w:val="006544F3"/>
    <w:rsid w:val="00677ECF"/>
    <w:rsid w:val="006A5B18"/>
    <w:rsid w:val="006C3D4A"/>
    <w:rsid w:val="006E5EA5"/>
    <w:rsid w:val="007A7D36"/>
    <w:rsid w:val="007E5667"/>
    <w:rsid w:val="007F1A70"/>
    <w:rsid w:val="00801434"/>
    <w:rsid w:val="00812834"/>
    <w:rsid w:val="008D4F25"/>
    <w:rsid w:val="009150AC"/>
    <w:rsid w:val="00A201EF"/>
    <w:rsid w:val="00A207FE"/>
    <w:rsid w:val="00A45AD2"/>
    <w:rsid w:val="00A90538"/>
    <w:rsid w:val="00A94AEE"/>
    <w:rsid w:val="00B26DB9"/>
    <w:rsid w:val="00BE0AA4"/>
    <w:rsid w:val="00C603D6"/>
    <w:rsid w:val="00C628A2"/>
    <w:rsid w:val="00C8157F"/>
    <w:rsid w:val="00C95E4B"/>
    <w:rsid w:val="00CB2320"/>
    <w:rsid w:val="00D23428"/>
    <w:rsid w:val="00D7644D"/>
    <w:rsid w:val="00E1187C"/>
    <w:rsid w:val="00E82A37"/>
    <w:rsid w:val="00F8096A"/>
    <w:rsid w:val="00FA2B68"/>
    <w:rsid w:val="00FB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E9E91"/>
  <w15:docId w15:val="{BFE4B1E9-CB10-4783-9252-05A2179A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A37"/>
    <w:pPr>
      <w:spacing w:after="200" w:line="276" w:lineRule="auto"/>
    </w:pPr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A7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F0A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F0A37"/>
    <w:rPr>
      <w:rFonts w:asciiTheme="majorHAnsi" w:eastAsiaTheme="majorEastAsia" w:hAnsiTheme="majorHAnsi" w:cstheme="majorBidi"/>
      <w:b/>
      <w:bCs/>
      <w:color w:val="5B9BD5" w:themeColor="accent1"/>
      <w:lang w:eastAsia="es-ES"/>
    </w:rPr>
  </w:style>
  <w:style w:type="paragraph" w:styleId="Ttulo">
    <w:name w:val="Title"/>
    <w:basedOn w:val="Normal"/>
    <w:link w:val="TtuloCar"/>
    <w:uiPriority w:val="10"/>
    <w:qFormat/>
    <w:rsid w:val="002F0A37"/>
    <w:pPr>
      <w:spacing w:after="0" w:line="240" w:lineRule="auto"/>
      <w:jc w:val="center"/>
    </w:pPr>
    <w:rPr>
      <w:rFonts w:ascii="Verdana" w:eastAsia="Times New Roman" w:hAnsi="Verdana" w:cs="Times New Roman"/>
      <w:sz w:val="28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2F0A37"/>
    <w:rPr>
      <w:rFonts w:ascii="Verdana" w:eastAsia="Times New Roman" w:hAnsi="Verdana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F0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Encabezado">
    <w:name w:val="header"/>
    <w:aliases w:val="Temática"/>
    <w:basedOn w:val="Normal"/>
    <w:link w:val="EncabezadoCar"/>
    <w:uiPriority w:val="99"/>
    <w:unhideWhenUsed/>
    <w:rsid w:val="002F0A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Temática Car"/>
    <w:basedOn w:val="Fuentedeprrafopredeter"/>
    <w:link w:val="Encabezado"/>
    <w:uiPriority w:val="99"/>
    <w:rsid w:val="002F0A37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F0A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A37"/>
    <w:rPr>
      <w:rFonts w:eastAsiaTheme="minorEastAsia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2F0A37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ajorEastAsia" w:hAnsi="Arial" w:cs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0A37"/>
    <w:rPr>
      <w:rFonts w:ascii="Arial" w:eastAsiaTheme="majorEastAsia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F0A3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A37"/>
    <w:rPr>
      <w:rFonts w:ascii="Tahoma" w:eastAsiaTheme="minorEastAsi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2F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Hipervnculo">
    <w:name w:val="Hyperlink"/>
    <w:basedOn w:val="Fuentedeprrafopredeter"/>
    <w:uiPriority w:val="99"/>
    <w:unhideWhenUsed/>
    <w:rsid w:val="002F0A37"/>
    <w:rPr>
      <w:color w:val="0563C1" w:themeColor="hyperlink"/>
      <w:u w:val="single"/>
    </w:rPr>
  </w:style>
  <w:style w:type="character" w:customStyle="1" w:styleId="label">
    <w:name w:val="label"/>
    <w:basedOn w:val="Fuentedeprrafopredeter"/>
    <w:rsid w:val="002F0A37"/>
  </w:style>
  <w:style w:type="table" w:styleId="Tablaconcuadrcula">
    <w:name w:val="Table Grid"/>
    <w:basedOn w:val="Tablanormal"/>
    <w:uiPriority w:val="39"/>
    <w:rsid w:val="002F0A37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2F0A37"/>
    <w:pPr>
      <w:spacing w:after="0" w:line="240" w:lineRule="auto"/>
      <w:jc w:val="both"/>
    </w:pPr>
    <w:rPr>
      <w:rFonts w:ascii="Times New Roman" w:eastAsiaTheme="minorHAnsi" w:hAnsi="Times New Roman" w:cs="Times New Roman"/>
      <w:b/>
      <w:bCs/>
      <w:color w:val="5B9BD5" w:themeColor="accent1"/>
      <w:sz w:val="18"/>
      <w:szCs w:val="18"/>
      <w:lang w:val="es-EC" w:eastAsia="en-US"/>
    </w:rPr>
  </w:style>
  <w:style w:type="table" w:customStyle="1" w:styleId="Tablanormal21">
    <w:name w:val="Tabla normal 21"/>
    <w:basedOn w:val="Tablanormal"/>
    <w:uiPriority w:val="42"/>
    <w:rsid w:val="002F0A37"/>
    <w:pPr>
      <w:spacing w:after="0" w:line="240" w:lineRule="auto"/>
    </w:pPr>
    <w:rPr>
      <w:lang w:val="es-EC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F0A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0A37"/>
    <w:pPr>
      <w:spacing w:after="0" w:line="240" w:lineRule="auto"/>
      <w:jc w:val="both"/>
    </w:pPr>
    <w:rPr>
      <w:rFonts w:ascii="Times New Roman" w:eastAsiaTheme="minorHAnsi" w:hAnsi="Times New Roman" w:cs="Times New Roman"/>
      <w:sz w:val="20"/>
      <w:szCs w:val="20"/>
      <w:lang w:val="es-EC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0A37"/>
    <w:rPr>
      <w:rFonts w:ascii="Times New Roman" w:hAnsi="Times New Roman" w:cs="Times New Roman"/>
      <w:sz w:val="20"/>
      <w:szCs w:val="20"/>
      <w:lang w:val="es-EC"/>
    </w:rPr>
  </w:style>
  <w:style w:type="paragraph" w:styleId="Bibliografa">
    <w:name w:val="Bibliography"/>
    <w:basedOn w:val="Normal"/>
    <w:next w:val="Normal"/>
    <w:uiPriority w:val="37"/>
    <w:unhideWhenUsed/>
    <w:rsid w:val="003F5D3A"/>
  </w:style>
  <w:style w:type="character" w:customStyle="1" w:styleId="Ttulo1Car">
    <w:name w:val="Título 1 Car"/>
    <w:basedOn w:val="Fuentedeprrafopredeter"/>
    <w:link w:val="Ttulo1"/>
    <w:uiPriority w:val="9"/>
    <w:rsid w:val="004A70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C0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enciadigital.org/revistacienciadigital2/index.php/CienciaDigital/article/view/263/56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Wul13</b:Tag>
    <b:SourceType>JournalArticle</b:SourceType>
    <b:Guid>{85036D1D-B423-4696-A9F8-74A5479186CA}</b:Guid>
    <b:Title>The effect of polymer surfactant on the rheological properties of nanoemulsions.</b:Title>
    <b:JournalName>Colloid and Polymer Science</b:JournalName>
    <b:Year> 2013 </b:Year>
    <b:Pages>709–716</b:Pages>
    <b:Volume>291</b:Volume>
    <b:Author>
      <b:Author>
        <b:NameList>
          <b:Person>
            <b:Last>Wulff-Pérez </b:Last>
            <b:First>Miguel</b:First>
          </b:Person>
          <b:Person>
            <b:Last>Martín-Rodriguez</b:Last>
            <b:First>Antonio</b:First>
          </b:Person>
          <b:Person>
            <b:Last>Gálvez-Ruiz</b:Last>
            <b:First>María J.</b:First>
          </b:Person>
          <b:Person>
            <b:Last>de Vicente</b:Last>
            <b:First>Juan</b:First>
          </b:Person>
        </b:NameList>
      </b:Author>
    </b:Author>
    <b:RefOrder>11</b:RefOrder>
  </b:Source>
  <b:Source>
    <b:Tag>Zam15</b:Tag>
    <b:SourceType>JournalArticle</b:SourceType>
    <b:Guid>{FB40766B-903F-463C-A57E-3F34CA9E5021}</b:Guid>
    <b:Title>Composite chitosan/Agarose ferrogels for potential applications in magnetic hyperethermia</b:Title>
    <b:JournalName>Gels.</b:JournalName>
    <b:Year>2015</b:Year>
    <b:Pages>69-80</b:Pages>
    <b:Volume>1</b:Volume>
    <b:Author>
      <b:Author>
        <b:NameList>
          <b:Person>
            <b:Last>Zamora Mora</b:Last>
            <b:First>Vanessa</b:First>
          </b:Person>
          <b:Person>
            <b:Last>Soares</b:Last>
            <b:First>Paula I.P.</b:First>
          </b:Person>
          <b:Person>
            <b:Last>Echeverria</b:Last>
            <b:First>Coro</b:First>
          </b:Person>
          <b:Person>
            <b:Last>Hernández </b:Last>
            <b:First>Rebeca</b:First>
          </b:Person>
          <b:Person>
            <b:Last>Mijangos</b:Last>
            <b:First>Carmen</b:First>
          </b:Person>
        </b:NameList>
      </b:Author>
    </b:Author>
    <b:RefOrder>5</b:RefOrder>
  </b:Source>
  <b:Source>
    <b:Tag>Bha10</b:Tag>
    <b:SourceType>JournalArticle</b:SourceType>
    <b:Guid>{3EC2A2EA-5A35-480A-9A1D-C11383B455BF}</b:Guid>
    <b:Title>Supermacroprous chitosan-agarose-gelatin cryogels. in vitro characterization and in vivo assesment for cartilage tissue engineering.</b:Title>
    <b:JournalName>Journal of the Royal Society Interface</b:JournalName>
    <b:Year>2010</b:Year>
    <b:Pages>1-15</b:Pages>
    <b:Author>
      <b:Author>
        <b:NameList>
          <b:Person>
            <b:Last>Bhat</b:Last>
            <b:First>Smurita</b:First>
          </b:Person>
          <b:Person>
            <b:Last>Tripathi</b:Last>
            <b:First>Anuj</b:First>
          </b:Person>
          <b:Person>
            <b:Last>Kumar</b:Last>
            <b:First>Ashok</b:First>
          </b:Person>
        </b:NameList>
      </b:Author>
    </b:Author>
    <b:RefOrder>4</b:RefOrder>
  </b:Source>
  <b:Source>
    <b:Tag>Rui04</b:Tag>
    <b:SourceType>Report</b:SourceType>
    <b:Guid>{289ADC54-049A-4459-B615-36603B0D1B08}</b:Guid>
    <b:Title>Desarrollo de un Sistema de liberación de fármacos basado en nanopartículas magnéticas recubiertas con Polietilénglicol para el tratamiento de diferentes enfermedades.</b:Title>
    <b:Year>2004</b:Year>
    <b:Publisher>Universidad Autónoma de Madrid. Departamento de Física Aplicada.</b:Publisher>
    <b:City>Madrid</b:City>
    <b:Author>
      <b:Author>
        <b:NameList>
          <b:Person>
            <b:Last>Ruiz Estrada</b:Last>
            <b:First>Gladys Amalia</b:First>
          </b:Person>
        </b:NameList>
      </b:Author>
    </b:Author>
    <b:RefOrder>9</b:RefOrder>
  </b:Source>
  <b:Source>
    <b:Tag>Cor11</b:Tag>
    <b:SourceType>JournalArticle</b:SourceType>
    <b:Guid>{2CE82786-F4F8-40AE-B743-82C4554E5E89}</b:Guid>
    <b:Title>Hidrogeles nanoestructurados termosensibles sintetizados mediante polimerización en microemulsión inversa.</b:Title>
    <b:JournalName>Revista Mexicana de Ingeniería Química.</b:JournalName>
    <b:Year>2011</b:Year>
    <b:Pages>513-520</b:Pages>
    <b:Volume>10</b:Volume>
    <b:Issue>3</b:Issue>
    <b:Author>
      <b:Author>
        <b:NameList>
          <b:Person>
            <b:Last>Cortés</b:Last>
            <b:First>J. A.</b:First>
          </b:Person>
          <b:Person>
            <b:Last>Puig</b:Last>
            <b:First>J. E.</b:First>
          </b:Person>
          <b:Person>
            <b:Last>Morales </b:Last>
            <b:First>J. A.</b:First>
          </b:Person>
          <b:Person>
            <b:Last>Mendizábal</b:Last>
            <b:First>E.</b:First>
          </b:Person>
        </b:NameList>
      </b:Author>
    </b:Author>
    <b:RefOrder>13</b:RefOrder>
  </b:Source>
  <b:Source>
    <b:Tag>MarcadorDePosición1</b:Tag>
    <b:SourceType>JournalArticle</b:SourceType>
    <b:Guid>{819DA773-947B-4BC2-855C-003DB219D8AF}</b:Guid>
    <b:Title>Enhanced spinnability of narbon nanotube fibers by surfactant addition</b:Title>
    <b:JournalName>Fiberes and Polymers</b:JournalName>
    <b:Year>2014</b:Year>
    <b:Pages>762-766</b:Pages>
    <b:Volume>15</b:Volume>
    <b:Issue>4</b:Issue>
    <b:Author>
      <b:Author>
        <b:NameList>
          <b:Person>
            <b:Last>Song </b:Last>
            <b:First>Junyoung</b:First>
          </b:Person>
          <b:Person>
            <b:Last>King</b:Last>
            <b:First>Soyo ung</b:First>
          </b:Person>
          <b:Person>
            <b:Last>Yoon </b:Last>
            <b:First>Sora</b:First>
          </b:Person>
          <b:Person>
            <b:Last>Cho</b:Last>
            <b:First>Daehwan</b:First>
          </b:Person>
          <b:Person>
            <b:Last>Jeong</b:Last>
            <b:First>Youngjin</b:First>
          </b:Person>
        </b:NameList>
      </b:Author>
    </b:Author>
    <b:RefOrder>12</b:RefOrder>
  </b:Source>
  <b:Source>
    <b:Tag>Ilg13</b:Tag>
    <b:SourceType>JournalArticle</b:SourceType>
    <b:Guid>{752C8BEE-7C38-4885-8859-F65068501C9B}</b:Guid>
    <b:Title>Stimuli-responsive hydrogels cross-linked by magnetic nanoparticles.</b:Title>
    <b:JournalName>Soft Matter</b:JournalName>
    <b:Year>2013</b:Year>
    <b:Pages>3465-3468</b:Pages>
    <b:Volume>9</b:Volume>
    <b:Author>
      <b:Author>
        <b:NameList>
          <b:Person>
            <b:Last>Ilg</b:Last>
            <b:First>Patrick</b:First>
          </b:Person>
        </b:NameList>
      </b:Author>
    </b:Author>
    <b:RefOrder>14</b:RefOrder>
  </b:Source>
  <b:Source>
    <b:Tag>Bos15</b:Tag>
    <b:SourceType>JournalArticle</b:SourceType>
    <b:Guid>{8726F6AC-1312-4A0D-94FD-908B651CD5BC}</b:Guid>
    <b:Title>Functionalized microfibers for field-responsive materials and biological applications.</b:Title>
    <b:Year>2015</b:Year>
    <b:Author>
      <b:Author>
        <b:NameList>
          <b:Person>
            <b:Last>Bossis</b:Last>
            <b:First>Georges</b:First>
          </b:Person>
          <b:Person>
            <b:Last>Marins</b:Last>
            <b:First>Jéssica A.</b:First>
          </b:Person>
          <b:Person>
            <b:Last>Kuzhir</b:Last>
            <b:First>Pavel</b:First>
          </b:Person>
          <b:Person>
            <b:Last>Volkova</b:Last>
            <b:First>Olga</b:First>
          </b:Person>
          <b:Person>
            <b:Last>Zubarev</b:Last>
            <b:First>Andrey</b:First>
          </b:Person>
        </b:NameList>
      </b:Author>
    </b:Author>
    <b:JournalName>Journal of Intelligent Material Systems and Structures</b:JournalName>
    <b:Pages>1-9</b:Pages>
    <b:RefOrder>15</b:RefOrder>
  </b:Source>
  <b:Source>
    <b:Tag>Lin12</b:Tag>
    <b:SourceType>JournalArticle</b:SourceType>
    <b:Guid>{CABBB6F0-E9CB-4C6D-BB4E-88B488FEA5A4}</b:Guid>
    <b:Title>Microfluidic synthesis of microfibers for magnetic-responsive controlled drug release and cell culture.</b:Title>
    <b:JournalName>PLoS ONE</b:JournalName>
    <b:Year>2012</b:Year>
    <b:Pages>1-8</b:Pages>
    <b:Volume>7</b:Volume>
    <b:Issue>3</b:Issue>
    <b:Author>
      <b:Author>
        <b:NameList>
          <b:Person>
            <b:Last>Lin</b:Last>
            <b:First>Yung-Sheng</b:First>
          </b:Person>
          <b:Person>
            <b:Last>Huang</b:Last>
            <b:First>Keng-Shiang</b:First>
          </b:Person>
          <b:Person>
            <b:Last>Yang</b:Last>
            <b:First>Chih-Hui</b:First>
          </b:Person>
          <b:Person>
            <b:Last>Wang</b:Last>
            <b:First>Chih-Yu</b:First>
          </b:Person>
          <b:Person>
            <b:Last>Yang</b:Last>
            <b:First>Yuh-Shyrong</b:First>
          </b:Person>
          <b:Person>
            <b:Last>Hsu</b:Last>
            <b:First>Hsiang-Chen</b:First>
          </b:Person>
          <b:Person>
            <b:Last>Liao</b:Last>
            <b:First>Yu-Ju</b:First>
          </b:Person>
          <b:Person>
            <b:Last>Tsai</b:Last>
            <b:First>Chia-Wen</b:First>
          </b:Person>
        </b:NameList>
      </b:Author>
    </b:Author>
    <b:RefOrder>3</b:RefOrder>
  </b:Source>
  <b:Source>
    <b:Tag>Tar05</b:Tag>
    <b:SourceType>JournalArticle</b:SourceType>
    <b:Guid>{8A89917D-A7C1-4E7C-9FB6-ED9C063087E3}</b:Guid>
    <b:Title>Advances in magnetic nanoparticles for biotechnology applications.</b:Title>
    <b:JournalName>Journal of Magnetism and Magnetic Materials</b:JournalName>
    <b:Year>2005</b:Year>
    <b:Pages>28-34</b:Pages>
    <b:Volume>290</b:Volume>
    <b:Author>
      <b:Author>
        <b:NameList>
          <b:Person>
            <b:Last>Tartaj</b:Last>
            <b:First>P.</b:First>
          </b:Person>
          <b:Person>
            <b:Last>Morales</b:Last>
            <b:First>M. P.</b:First>
          </b:Person>
          <b:Person>
            <b:Last>González-Carreño</b:Last>
            <b:First>T.</b:First>
          </b:Person>
          <b:Person>
            <b:Last>Veintemillas-Verdaguer</b:Last>
            <b:First>S.</b:First>
          </b:Person>
          <b:Person>
            <b:Last>Serna</b:Last>
            <b:First>C. J.</b:First>
          </b:Person>
        </b:NameList>
      </b:Author>
    </b:Author>
    <b:RefOrder>1</b:RefOrder>
  </b:Source>
  <b:Source>
    <b:Tag>Gar03</b:Tag>
    <b:SourceType>JournalArticle</b:SourceType>
    <b:Guid>{9B65BBFA-A814-4A04-9249-A6A47D160DAB}</b:Guid>
    <b:Title>Síntesis y propiedades de ferrofluidos de magnetita</b:Title>
    <b:Year>2003</b:Year>
    <b:JournalName>Superficies y Vacío.</b:JournalName>
    <b:Pages>28-31</b:Pages>
    <b:Volume>16</b:Volume>
    <b:Issue>1</b:Issue>
    <b:Author>
      <b:Author>
        <b:NameList>
          <b:Person>
            <b:Last>García-Cerda</b:Last>
            <b:First>L.A.</b:First>
          </b:Person>
          <b:Person>
            <b:Last>Rodríguez-Fernández</b:Last>
            <b:First>O.S.</b:First>
          </b:Person>
          <b:Person>
            <b:Last>Betancourt-Galindo</b:Last>
            <b:First>R.</b:First>
          </b:Person>
          <b:Person>
            <b:Last>Saldívar-Guerrero</b:Last>
            <b:First>R.</b:First>
          </b:Person>
          <b:Person>
            <b:Last>Torres-Torres</b:Last>
            <b:First>M.A.</b:First>
          </b:Person>
        </b:NameList>
      </b:Author>
    </b:Author>
    <b:RefOrder>2</b:RefOrder>
  </b:Source>
  <b:Source>
    <b:Tag>Dia11</b:Tag>
    <b:SourceType>JournalArticle</b:SourceType>
    <b:Guid>{7FD6F7BB-B6BD-4D3D-AC43-1AF5FDBD6366}</b:Guid>
    <b:Title>A biotechnological perspective on the application of iron oxide magnetic colloids modified with polysaccharides.</b:Title>
    <b:Year>2011</b:Year>
    <b:Author>
      <b:Author>
        <b:NameList>
          <b:Person>
            <b:Last>Dias</b:Last>
            <b:First>A.M.G.C.</b:First>
          </b:Person>
          <b:Person>
            <b:Last>Hussain</b:Last>
            <b:First>A.</b:First>
          </b:Person>
          <b:Person>
            <b:Last>Marcos</b:Last>
            <b:First>A.S</b:First>
          </b:Person>
          <b:Person>
            <b:Last>Roque</b:Last>
            <b:First>A.C.A.</b:First>
          </b:Person>
        </b:NameList>
      </b:Author>
    </b:Author>
    <b:Pages>142–155</b:Pages>
    <b:JournalName>Biotechnology Advances 29 </b:JournalName>
    <b:Volume>29</b:Volume>
    <b:RefOrder>6</b:RefOrder>
  </b:Source>
  <b:Source>
    <b:Tag>Lew11</b:Tag>
    <b:SourceType>JournalArticle</b:SourceType>
    <b:Guid>{69BACEF5-DDAD-42EE-BC36-71ACEA6223A9}</b:Guid>
    <b:Title>Biohybrid carbon nanotube/agarose fibers for neural tissue engineering.</b:Title>
    <b:Year>2011</b:Year>
    <b:JournalName>Advanced Functional Materials</b:JournalName>
    <b:Pages>2624-2632</b:Pages>
    <b:Volume>21</b:Volume>
    <b:Author>
      <b:Author>
        <b:NameList>
          <b:Person>
            <b:Last>Lewitus</b:Last>
            <b:First>Dan Y.</b:First>
          </b:Person>
          <b:Person>
            <b:Last>Branch</b:Last>
            <b:First>Jonathan R.</b:First>
          </b:Person>
          <b:Person>
            <b:Last>Smith</b:Last>
            <b:First>Karen L.</b:First>
          </b:Person>
          <b:Person>
            <b:Last>Callegari</b:Last>
            <b:First>Gerardo</b:First>
          </b:Person>
          <b:Person>
            <b:Last>Kohn</b:Last>
            <b:First>Joachim</b:First>
          </b:Person>
          <b:Person>
            <b:Last>Neimark</b:Last>
            <b:First>Alexander V.</b:First>
          </b:Person>
        </b:NameList>
      </b:Author>
    </b:Author>
    <b:RefOrder>7</b:RefOrder>
  </b:Source>
  <b:Source>
    <b:Tag>Est10</b:Tag>
    <b:SourceType>JournalArticle</b:SourceType>
    <b:Guid>{AD2B1400-8746-4FD6-8914-4CA8F67548A7}</b:Guid>
    <b:Title>Hidrogeles poliméricos potencialmente aplicables en Agricultura.</b:Title>
    <b:Year>2010</b:Year>
    <b:JournalName>Revista Iberoamericana de Polímeros</b:JournalName>
    <b:Pages>76-87</b:Pages>
    <b:Volume>12</b:Volume>
    <b:Issue>2</b:Issue>
    <b:Author>
      <b:Author>
        <b:NameList>
          <b:Person>
            <b:Last>Estrada Guerrero</b:Last>
            <b:First>Rodolfo F.</b:First>
          </b:Person>
          <b:Person>
            <b:Last>Lemus Torres</b:Last>
            <b:First>Dafne</b:First>
          </b:Person>
          <b:Person>
            <b:Last>Mendoza Anaya</b:Last>
            <b:First>Demetrio</b:First>
          </b:Person>
          <b:Person>
            <b:Last>Rodriguez Lugo</b:Last>
            <b:First>Ventura</b:First>
          </b:Person>
        </b:NameList>
      </b:Author>
    </b:Author>
    <b:RefOrder>8</b:RefOrder>
  </b:Source>
  <b:Source>
    <b:Tag>Ald16</b:Tag>
    <b:SourceType>JournalArticle</b:SourceType>
    <b:Guid>{D12368F2-04FB-475B-B3C1-20843943EEEC}</b:Guid>
    <b:Title>Facile synthesis of magnetic agarose microfibers by directed selfassembly</b:Title>
    <b:JournalName>Polymer</b:JournalName>
    <b:Year>2016</b:Year>
    <b:Pages>61-64</b:Pages>
    <b:Volume>93</b:Volume>
    <b:Author>
      <b:Author>
        <b:NameList>
          <b:Person>
            <b:Last>Aldana</b:Last>
            <b:First>Samuel</b:First>
          </b:Person>
          <b:Person>
            <b:Last>Vereda</b:Last>
            <b:First>Fernando</b:First>
          </b:Person>
          <b:Person>
            <b:Last>Hidalgo-Alvarez</b:Last>
            <b:First>Roque</b:First>
          </b:Person>
          <b:Person>
            <b:Last>de Vicente</b:Last>
            <b:First>Juan</b:First>
          </b:Person>
        </b:NameList>
      </b:Author>
    </b:Author>
    <b:RefOrder>10</b:RefOrder>
  </b:Source>
</b:Sources>
</file>

<file path=customXml/itemProps1.xml><?xml version="1.0" encoding="utf-8"?>
<ds:datastoreItem xmlns:ds="http://schemas.openxmlformats.org/officeDocument/2006/customXml" ds:itemID="{546D2735-2DF3-4DEA-8EFB-368CCE4A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Handlo</cp:lastModifiedBy>
  <cp:revision>2</cp:revision>
  <dcterms:created xsi:type="dcterms:W3CDTF">2019-03-19T02:47:00Z</dcterms:created>
  <dcterms:modified xsi:type="dcterms:W3CDTF">2019-03-19T02:47:00Z</dcterms:modified>
</cp:coreProperties>
</file>